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F59D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7BC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„Dr. fra Karlo Balić“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7BC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Franje Tuđmana 40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7BC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Šestanovac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7BC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9C7BC1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C7BC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8.a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7BC1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9C7BC1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C7B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C7B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7BC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9C7BC1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7B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1520A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1520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1520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1520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C7BC1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2562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2562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2562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C7BC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Šestanovac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F59D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DF59D3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32CA6" w:rsidRPr="00DF59D3" w:rsidRDefault="00DF59D3" w:rsidP="00D256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59D3">
              <w:rPr>
                <w:rFonts w:ascii="Times New Roman" w:hAnsi="Times New Roman"/>
              </w:rPr>
              <w:t>Smiljan, Pula, Brijuni, Poreč, Jama Baredine, Motovun, Rovinj, Limski kanal, Opatija, Rijeka, Trsat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F59D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DF59D3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F59D3" w:rsidRDefault="00D2562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59D3">
              <w:rPr>
                <w:rFonts w:ascii="Times New Roman" w:hAnsi="Times New Roman"/>
              </w:rPr>
              <w:t>Istra (Pula ili okolica Pule)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2562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D2562C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2562C" w:rsidRDefault="00A17B08" w:rsidP="004C3220">
            <w:pPr>
              <w:rPr>
                <w:sz w:val="22"/>
                <w:szCs w:val="22"/>
              </w:rPr>
            </w:pPr>
            <w:r w:rsidRPr="00D2562C">
              <w:rPr>
                <w:rFonts w:eastAsia="Calibri"/>
                <w:sz w:val="22"/>
                <w:szCs w:val="22"/>
              </w:rPr>
              <w:t>Autobus</w:t>
            </w:r>
            <w:r w:rsidRPr="00D2562C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45F1" w:rsidP="006845F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2562C" w:rsidRDefault="00A17B08" w:rsidP="004C3220">
            <w:pPr>
              <w:jc w:val="right"/>
              <w:rPr>
                <w:sz w:val="22"/>
                <w:szCs w:val="22"/>
              </w:rPr>
            </w:pPr>
            <w:r w:rsidRPr="00D2562C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2562C" w:rsidRDefault="00A17B08" w:rsidP="004C3220">
            <w:pPr>
              <w:ind w:left="24"/>
              <w:rPr>
                <w:sz w:val="22"/>
                <w:szCs w:val="22"/>
              </w:rPr>
            </w:pPr>
            <w:r w:rsidRPr="00D2562C">
              <w:rPr>
                <w:rFonts w:eastAsia="Calibri"/>
                <w:sz w:val="22"/>
                <w:szCs w:val="22"/>
              </w:rPr>
              <w:t xml:space="preserve">Hotel </w:t>
            </w:r>
            <w:r w:rsidRPr="00D2562C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C7BC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X ***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F533DD" w:rsidRDefault="00A17B08" w:rsidP="004C3220">
            <w:pPr>
              <w:jc w:val="right"/>
              <w:rPr>
                <w:sz w:val="22"/>
                <w:szCs w:val="22"/>
              </w:rPr>
            </w:pPr>
            <w:r w:rsidRPr="00F533DD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533DD" w:rsidRDefault="00A17B08" w:rsidP="004C3220">
            <w:pPr>
              <w:jc w:val="both"/>
              <w:rPr>
                <w:sz w:val="22"/>
                <w:szCs w:val="22"/>
              </w:rPr>
            </w:pPr>
            <w:r w:rsidRPr="00F533DD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533DD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2562C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D2562C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D2562C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D2562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D2562C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D2562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D2562C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533DD" w:rsidRDefault="00F533DD" w:rsidP="00F53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533D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Amfiteatar Pula, NP Brijuni</w:t>
            </w:r>
            <w:r w:rsidR="006845F1">
              <w:rPr>
                <w:rFonts w:ascii="Times New Roman" w:hAnsi="Times New Roman"/>
                <w:vertAlign w:val="superscript"/>
              </w:rPr>
              <w:t xml:space="preserve"> (razgled + plovidba brodom – vožnj</w:t>
            </w:r>
            <w:r w:rsidR="00D2562C">
              <w:rPr>
                <w:rFonts w:ascii="Times New Roman" w:hAnsi="Times New Roman"/>
                <w:vertAlign w:val="superscript"/>
              </w:rPr>
              <w:t>a</w:t>
            </w:r>
            <w:r w:rsidR="006845F1">
              <w:rPr>
                <w:rFonts w:ascii="Times New Roman" w:hAnsi="Times New Roman"/>
                <w:vertAlign w:val="superscript"/>
              </w:rPr>
              <w:t xml:space="preserve"> vl</w:t>
            </w:r>
            <w:r w:rsidR="00D2562C">
              <w:rPr>
                <w:rFonts w:ascii="Times New Roman" w:hAnsi="Times New Roman"/>
                <w:vertAlign w:val="superscript"/>
              </w:rPr>
              <w:t>a</w:t>
            </w:r>
            <w:r w:rsidR="006845F1">
              <w:rPr>
                <w:rFonts w:ascii="Times New Roman" w:hAnsi="Times New Roman"/>
                <w:vertAlign w:val="superscript"/>
              </w:rPr>
              <w:t>kićem)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="006845F1">
              <w:rPr>
                <w:rFonts w:ascii="Times New Roman" w:hAnsi="Times New Roman"/>
                <w:vertAlign w:val="superscript"/>
              </w:rPr>
              <w:t>j</w:t>
            </w:r>
            <w:r>
              <w:rPr>
                <w:rFonts w:ascii="Times New Roman" w:hAnsi="Times New Roman"/>
                <w:vertAlign w:val="superscript"/>
              </w:rPr>
              <w:t xml:space="preserve">ama Baredine, </w:t>
            </w:r>
            <w:r w:rsidR="006845F1">
              <w:rPr>
                <w:rFonts w:ascii="Times New Roman" w:hAnsi="Times New Roman"/>
                <w:vertAlign w:val="superscript"/>
              </w:rPr>
              <w:t>povratna autobusna karta za Motovun (zidine), disko ulaznice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2562C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D2562C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2562C" w:rsidRDefault="00A17B08" w:rsidP="004C3220">
            <w:pPr>
              <w:jc w:val="both"/>
              <w:rPr>
                <w:sz w:val="22"/>
                <w:szCs w:val="22"/>
              </w:rPr>
            </w:pPr>
            <w:r w:rsidRPr="00D2562C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45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MC Nikola Tesla, Trsat, Rijeka,  Pula, amfiteatar Pula, Brijuni, Rovinj, Limski kanal, Poreč, jama Baredine, Motovun, Opatija.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2562C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D2562C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2562C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D2562C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2562C" w:rsidP="00D2562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2562C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D2562C">
              <w:rPr>
                <w:rFonts w:ascii="Times New Roman" w:hAnsi="Times New Roman"/>
              </w:rPr>
              <w:t>a)</w:t>
            </w:r>
          </w:p>
          <w:p w:rsidR="00A17B08" w:rsidRPr="00D2562C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2562C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D2562C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D2562C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D2562C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20A" w:rsidP="0041520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45F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2562C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D2562C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2562C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D2562C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45F1" w:rsidP="006845F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2562C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D2562C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2562C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D2562C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D2562C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D2562C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45F1" w:rsidP="006845F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2562C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D2562C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2562C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D2562C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45F1" w:rsidP="006845F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C3B34" w:rsidP="00D2562C">
            <w:pPr>
              <w:pStyle w:val="Odlomakpopisa"/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</w:t>
            </w:r>
            <w:r w:rsidR="00D2562C">
              <w:rPr>
                <w:rFonts w:ascii="Times New Roman" w:hAnsi="Times New Roman"/>
              </w:rPr>
              <w:t>. 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2562C" w:rsidRPr="00D2562C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137CB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137CB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137CB" w:rsidRDefault="00D2562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37CB">
              <w:rPr>
                <w:rFonts w:ascii="Times New Roman" w:hAnsi="Times New Roman"/>
              </w:rPr>
              <w:t>6.2.2019.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137CB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137CB">
              <w:rPr>
                <w:rFonts w:ascii="Times New Roman" w:hAnsi="Times New Roman"/>
              </w:rPr>
              <w:t xml:space="preserve">u          </w:t>
            </w:r>
            <w:r w:rsidR="00D2562C" w:rsidRPr="00E137CB">
              <w:rPr>
                <w:rFonts w:ascii="Times New Roman" w:hAnsi="Times New Roman"/>
              </w:rPr>
              <w:t>8.30</w:t>
            </w:r>
            <w:r w:rsidRPr="00E137CB">
              <w:rPr>
                <w:rFonts w:ascii="Times New Roman" w:hAnsi="Times New Roman"/>
              </w:rPr>
              <w:t xml:space="preserve">   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Prije potpisivanja ugovora za ponudu odabrani davatelj usluga dužan je dostaviti ili dati školi na </w:t>
      </w:r>
      <w:bookmarkStart w:id="4" w:name="_GoBack"/>
      <w:r w:rsidRPr="003A2770">
        <w:rPr>
          <w:b/>
          <w:color w:val="000000"/>
          <w:sz w:val="20"/>
          <w:szCs w:val="16"/>
          <w:rPrChange w:id="5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uvid:</w:t>
      </w:r>
    </w:p>
    <w:bookmarkEnd w:id="4"/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8" w:author="mvricko" w:date="2015-07-13T13:49:00Z"/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ins w:id="10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5" w:author="mvricko" w:date="2015-07-13T13:50:00Z"/>
          <w:b/>
          <w:color w:val="000000"/>
          <w:sz w:val="20"/>
          <w:szCs w:val="16"/>
          <w:rPrChange w:id="16" w:author="mvricko" w:date="2015-07-13T13:58:00Z">
            <w:rPr>
              <w:ins w:id="17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8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9" w:author="mvricko" w:date="2015-07-13T13:51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1" w:author="mvricko" w:date="2015-07-13T13:49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3" w:author="mvricko" w:date="2015-07-13T13:50:00Z">
        <w:r w:rsidRPr="003A2770">
          <w:rPr>
            <w:b/>
            <w:color w:val="000000"/>
            <w:sz w:val="20"/>
            <w:szCs w:val="16"/>
            <w:rPrChange w:id="24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5" w:author="mvricko" w:date="2015-07-13T13:53:00Z"/>
          <w:rFonts w:ascii="Times New Roman" w:hAnsi="Times New Roman"/>
          <w:color w:val="000000"/>
          <w:sz w:val="20"/>
          <w:szCs w:val="16"/>
          <w:rPrChange w:id="26" w:author="mvricko" w:date="2015-07-13T13:57:00Z">
            <w:rPr>
              <w:ins w:id="27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8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9" w:author="mvricko" w:date="2015-07-13T13:52:00Z">
        <w:r w:rsidRPr="003A2770">
          <w:rPr>
            <w:rFonts w:ascii="Times New Roman" w:hAnsi="Times New Roman"/>
            <w:sz w:val="20"/>
            <w:szCs w:val="16"/>
            <w:rPrChange w:id="3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1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2" w:author="mvricko" w:date="2015-07-13T13:53:00Z"/>
          <w:rFonts w:ascii="Times New Roman" w:hAnsi="Times New Roman"/>
          <w:color w:val="000000"/>
          <w:sz w:val="20"/>
          <w:szCs w:val="16"/>
          <w:rPrChange w:id="33" w:author="mvricko" w:date="2015-07-13T13:57:00Z">
            <w:rPr>
              <w:ins w:id="3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5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8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4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1" w:author="mvricko" w:date="2015-07-13T13:50:00Z"/>
          <w:rFonts w:ascii="Times New Roman" w:hAnsi="Times New Roman"/>
          <w:color w:val="000000"/>
          <w:sz w:val="20"/>
          <w:szCs w:val="16"/>
          <w:rPrChange w:id="42" w:author="mvricko" w:date="2015-07-13T13:57:00Z">
            <w:rPr>
              <w:del w:id="4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5" w:author="mvricko" w:date="2015-07-13T13:51:00Z"/>
          <w:rFonts w:ascii="Times New Roman" w:hAnsi="Times New Roman"/>
          <w:color w:val="000000"/>
          <w:sz w:val="20"/>
          <w:szCs w:val="16"/>
          <w:rPrChange w:id="46" w:author="mvricko" w:date="2015-07-13T13:57:00Z">
            <w:rPr>
              <w:ins w:id="47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8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9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1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2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3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4" w:author="mvricko" w:date="2015-07-13T13:53:00Z"/>
          <w:rFonts w:ascii="Times New Roman" w:hAnsi="Times New Roman"/>
          <w:color w:val="000000"/>
          <w:sz w:val="20"/>
          <w:szCs w:val="16"/>
          <w:rPrChange w:id="55" w:author="mvricko" w:date="2015-07-13T13:57:00Z">
            <w:rPr>
              <w:del w:id="5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8" w:author="mvricko" w:date="2015-07-13T13:53:00Z"/>
          <w:rFonts w:ascii="Times New Roman" w:hAnsi="Times New Roman"/>
          <w:color w:val="000000"/>
          <w:sz w:val="20"/>
          <w:szCs w:val="16"/>
          <w:rPrChange w:id="59" w:author="mvricko" w:date="2015-07-13T13:57:00Z">
            <w:rPr>
              <w:del w:id="60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2" w:author="mvricko" w:date="2015-07-13T13:53:00Z">
        <w:r w:rsidRPr="003A2770" w:rsidDel="00375809">
          <w:rPr>
            <w:color w:val="000000"/>
            <w:sz w:val="20"/>
            <w:szCs w:val="16"/>
            <w:rPrChange w:id="63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4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6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4" w:author="mvricko" w:date="2015-07-13T13:54:00Z">
        <w:r w:rsidRPr="003A2770" w:rsidDel="00375809">
          <w:rPr>
            <w:sz w:val="20"/>
            <w:szCs w:val="16"/>
            <w:rPrChange w:id="75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8" w:author="zcukelj" w:date="2015-07-30T09:49:00Z"/>
          <w:rFonts w:cs="Arial"/>
          <w:sz w:val="20"/>
          <w:szCs w:val="16"/>
          <w:rPrChange w:id="89" w:author="mvricko" w:date="2015-07-13T13:57:00Z">
            <w:rPr>
              <w:del w:id="90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2" w:author="zcukelj" w:date="2015-07-30T11:44:00Z"/>
        </w:rPr>
        <w:pPrChange w:id="93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17C67"/>
    <w:multiLevelType w:val="hybridMultilevel"/>
    <w:tmpl w:val="1660B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1DA1928"/>
    <w:multiLevelType w:val="hybridMultilevel"/>
    <w:tmpl w:val="FAFEAE78"/>
    <w:lvl w:ilvl="0" w:tplc="D088B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A2437"/>
    <w:rsid w:val="0041520A"/>
    <w:rsid w:val="006845F1"/>
    <w:rsid w:val="008C3B34"/>
    <w:rsid w:val="009C7BC1"/>
    <w:rsid w:val="009E58AB"/>
    <w:rsid w:val="00A17B08"/>
    <w:rsid w:val="00A32CA6"/>
    <w:rsid w:val="00CD4729"/>
    <w:rsid w:val="00CF2985"/>
    <w:rsid w:val="00D2562C"/>
    <w:rsid w:val="00DF4FEC"/>
    <w:rsid w:val="00DF59D3"/>
    <w:rsid w:val="00E137CB"/>
    <w:rsid w:val="00F533D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Tajništvo</cp:lastModifiedBy>
  <cp:revision>5</cp:revision>
  <dcterms:created xsi:type="dcterms:W3CDTF">2019-01-16T11:13:00Z</dcterms:created>
  <dcterms:modified xsi:type="dcterms:W3CDTF">2019-01-16T12:49:00Z</dcterms:modified>
</cp:coreProperties>
</file>