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3AF" w:rsidRPr="00340CD0" w:rsidRDefault="003223AF" w:rsidP="003223A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340CD0">
        <w:rPr>
          <w:rFonts w:ascii="Arial" w:eastAsia="Times New Roman" w:hAnsi="Arial" w:cs="Arial"/>
          <w:b/>
          <w:sz w:val="20"/>
          <w:szCs w:val="20"/>
        </w:rPr>
        <w:t>OBRAZAC POZIVA ZA ORGANIZACIJU VIŠEDNEVNE IZVANUČIONIČKE NASTAVE</w:t>
      </w:r>
    </w:p>
    <w:p w:rsidR="003223AF" w:rsidRPr="00340CD0" w:rsidRDefault="003223AF" w:rsidP="003223A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418"/>
      </w:tblGrid>
      <w:tr w:rsidR="003223AF" w:rsidRPr="00340CD0" w:rsidTr="001241DA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3223AF" w:rsidRPr="00340CD0" w:rsidRDefault="003223AF" w:rsidP="003223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40CD0">
              <w:rPr>
                <w:rFonts w:ascii="Arial" w:eastAsia="Times New Roman" w:hAnsi="Arial" w:cs="Arial"/>
                <w:b/>
                <w:sz w:val="20"/>
                <w:szCs w:val="20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3223AF" w:rsidRPr="00340CD0" w:rsidRDefault="003223AF" w:rsidP="00322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40CD0">
              <w:rPr>
                <w:rFonts w:ascii="Arial" w:eastAsia="Times New Roman" w:hAnsi="Arial" w:cs="Arial"/>
                <w:b/>
                <w:sz w:val="20"/>
                <w:szCs w:val="20"/>
              </w:rPr>
              <w:t>1-15/16</w:t>
            </w:r>
          </w:p>
        </w:tc>
      </w:tr>
    </w:tbl>
    <w:p w:rsidR="003223AF" w:rsidRPr="00340CD0" w:rsidRDefault="003223AF" w:rsidP="003223A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"/>
        <w:gridCol w:w="520"/>
        <w:gridCol w:w="12"/>
        <w:gridCol w:w="12"/>
        <w:gridCol w:w="381"/>
        <w:gridCol w:w="1457"/>
        <w:gridCol w:w="1453"/>
        <w:gridCol w:w="855"/>
        <w:gridCol w:w="989"/>
        <w:gridCol w:w="348"/>
        <w:gridCol w:w="487"/>
        <w:gridCol w:w="105"/>
        <w:gridCol w:w="336"/>
        <w:gridCol w:w="533"/>
        <w:gridCol w:w="978"/>
      </w:tblGrid>
      <w:tr w:rsidR="003223AF" w:rsidRPr="00340CD0" w:rsidTr="001241DA">
        <w:trPr>
          <w:jc w:val="center"/>
        </w:trPr>
        <w:tc>
          <w:tcPr>
            <w:tcW w:w="5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223AF" w:rsidRPr="00340CD0" w:rsidRDefault="003223AF" w:rsidP="003223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40CD0">
              <w:rPr>
                <w:rFonts w:ascii="Arial" w:eastAsia="Times New Roman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83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3223AF" w:rsidRPr="00340CD0" w:rsidRDefault="003223AF" w:rsidP="00322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0CD0">
              <w:rPr>
                <w:rFonts w:ascii="Arial" w:eastAsia="Times New Roman" w:hAnsi="Arial" w:cs="Arial"/>
                <w:b/>
                <w:sz w:val="20"/>
                <w:szCs w:val="20"/>
              </w:rPr>
              <w:t>Podaci o školi:</w:t>
            </w:r>
          </w:p>
        </w:tc>
        <w:tc>
          <w:tcPr>
            <w:tcW w:w="4631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3223AF" w:rsidRPr="00340CD0" w:rsidRDefault="003223AF" w:rsidP="003223A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340CD0">
              <w:rPr>
                <w:rFonts w:ascii="Arial" w:eastAsia="Times New Roman" w:hAnsi="Arial" w:cs="Arial"/>
                <w:i/>
                <w:sz w:val="20"/>
                <w:szCs w:val="20"/>
              </w:rPr>
              <w:t>Upisati tražene podatke</w:t>
            </w:r>
          </w:p>
        </w:tc>
      </w:tr>
      <w:tr w:rsidR="003223AF" w:rsidRPr="00340CD0" w:rsidTr="001241DA">
        <w:trPr>
          <w:jc w:val="center"/>
        </w:trPr>
        <w:tc>
          <w:tcPr>
            <w:tcW w:w="510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3223AF" w:rsidRPr="00340CD0" w:rsidRDefault="003223AF" w:rsidP="003223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83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223AF" w:rsidRPr="00340CD0" w:rsidRDefault="003223AF" w:rsidP="003223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40CD0">
              <w:rPr>
                <w:rFonts w:ascii="Arial" w:eastAsia="Times New Roman" w:hAnsi="Arial" w:cs="Arial"/>
                <w:sz w:val="20"/>
                <w:szCs w:val="20"/>
              </w:rPr>
              <w:t>Ime škole:</w:t>
            </w:r>
          </w:p>
        </w:tc>
        <w:tc>
          <w:tcPr>
            <w:tcW w:w="4631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223AF" w:rsidRPr="00340CD0" w:rsidRDefault="003223AF" w:rsidP="003223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40CD0">
              <w:rPr>
                <w:rFonts w:ascii="Arial" w:eastAsia="Times New Roman" w:hAnsi="Arial" w:cs="Arial"/>
                <w:b/>
                <w:sz w:val="20"/>
                <w:szCs w:val="20"/>
              </w:rPr>
              <w:t>OŠ „</w:t>
            </w:r>
            <w:proofErr w:type="spellStart"/>
            <w:r w:rsidRPr="00340CD0">
              <w:rPr>
                <w:rFonts w:ascii="Arial" w:eastAsia="Times New Roman" w:hAnsi="Arial" w:cs="Arial"/>
                <w:b/>
                <w:sz w:val="20"/>
                <w:szCs w:val="20"/>
              </w:rPr>
              <w:t>DR.FRA</w:t>
            </w:r>
            <w:proofErr w:type="spellEnd"/>
            <w:r w:rsidRPr="00340CD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KARLO BALIĆ“</w:t>
            </w:r>
          </w:p>
        </w:tc>
      </w:tr>
      <w:tr w:rsidR="003223AF" w:rsidRPr="00340CD0" w:rsidTr="001241DA">
        <w:trPr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23AF" w:rsidRPr="00340CD0" w:rsidRDefault="003223AF" w:rsidP="003223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83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223AF" w:rsidRPr="00340CD0" w:rsidRDefault="003223AF" w:rsidP="003223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40CD0">
              <w:rPr>
                <w:rFonts w:ascii="Arial" w:eastAsia="Times New Roman" w:hAnsi="Arial" w:cs="Arial"/>
                <w:sz w:val="20"/>
                <w:szCs w:val="20"/>
              </w:rPr>
              <w:t xml:space="preserve">Adresa:     </w:t>
            </w:r>
          </w:p>
        </w:tc>
        <w:tc>
          <w:tcPr>
            <w:tcW w:w="4631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223AF" w:rsidRPr="00340CD0" w:rsidRDefault="003223AF" w:rsidP="003223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40CD0">
              <w:rPr>
                <w:rFonts w:ascii="Arial" w:eastAsia="Times New Roman" w:hAnsi="Arial" w:cs="Arial"/>
                <w:b/>
                <w:sz w:val="20"/>
                <w:szCs w:val="20"/>
              </w:rPr>
              <w:t>DR. FRANJE TUĐMANA 40</w:t>
            </w:r>
          </w:p>
        </w:tc>
      </w:tr>
      <w:tr w:rsidR="003223AF" w:rsidRPr="00340CD0" w:rsidTr="001241DA">
        <w:trPr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23AF" w:rsidRPr="00340CD0" w:rsidRDefault="003223AF" w:rsidP="003223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83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223AF" w:rsidRPr="00340CD0" w:rsidRDefault="003223AF" w:rsidP="003223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40CD0">
              <w:rPr>
                <w:rFonts w:ascii="Arial" w:eastAsia="Times New Roman" w:hAnsi="Arial" w:cs="Arial"/>
                <w:sz w:val="20"/>
                <w:szCs w:val="20"/>
              </w:rPr>
              <w:t>Mjesto:</w:t>
            </w:r>
          </w:p>
        </w:tc>
        <w:tc>
          <w:tcPr>
            <w:tcW w:w="4631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223AF" w:rsidRPr="00340CD0" w:rsidRDefault="003223AF" w:rsidP="003223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40CD0">
              <w:rPr>
                <w:rFonts w:ascii="Arial" w:eastAsia="Times New Roman" w:hAnsi="Arial" w:cs="Arial"/>
                <w:b/>
                <w:sz w:val="20"/>
                <w:szCs w:val="20"/>
              </w:rPr>
              <w:t>ŠESTANOVAC</w:t>
            </w:r>
          </w:p>
        </w:tc>
      </w:tr>
      <w:tr w:rsidR="003223AF" w:rsidRPr="00340CD0" w:rsidTr="001241DA">
        <w:trPr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223AF" w:rsidRPr="00340CD0" w:rsidRDefault="003223AF" w:rsidP="003223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83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223AF" w:rsidRPr="00340CD0" w:rsidRDefault="003223AF" w:rsidP="003223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40CD0">
              <w:rPr>
                <w:rFonts w:ascii="Arial" w:eastAsia="Times New Roman" w:hAnsi="Arial" w:cs="Arial"/>
                <w:sz w:val="20"/>
                <w:szCs w:val="20"/>
              </w:rPr>
              <w:t>Poštanski broj:</w:t>
            </w:r>
          </w:p>
        </w:tc>
        <w:tc>
          <w:tcPr>
            <w:tcW w:w="4631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223AF" w:rsidRPr="00340CD0" w:rsidRDefault="003223AF" w:rsidP="003223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40CD0">
              <w:rPr>
                <w:rFonts w:ascii="Arial" w:eastAsia="Times New Roman" w:hAnsi="Arial" w:cs="Arial"/>
                <w:b/>
                <w:sz w:val="20"/>
                <w:szCs w:val="20"/>
              </w:rPr>
              <w:t>21250</w:t>
            </w:r>
          </w:p>
        </w:tc>
      </w:tr>
      <w:tr w:rsidR="003223AF" w:rsidRPr="00340CD0" w:rsidTr="001241DA">
        <w:trPr>
          <w:jc w:val="center"/>
        </w:trPr>
        <w:tc>
          <w:tcPr>
            <w:tcW w:w="510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3223AF" w:rsidRPr="00340CD0" w:rsidRDefault="003223AF" w:rsidP="003223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83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223AF" w:rsidRPr="00340CD0" w:rsidRDefault="003223AF" w:rsidP="003223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31" w:type="dxa"/>
            <w:gridSpan w:val="8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3223AF" w:rsidRPr="00340CD0" w:rsidRDefault="003223AF" w:rsidP="003223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223AF" w:rsidRPr="00340CD0" w:rsidTr="001241DA">
        <w:trPr>
          <w:jc w:val="center"/>
        </w:trPr>
        <w:tc>
          <w:tcPr>
            <w:tcW w:w="5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223AF" w:rsidRPr="00340CD0" w:rsidRDefault="003223AF" w:rsidP="003223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40CD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383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3223AF" w:rsidRPr="00340CD0" w:rsidRDefault="003223AF" w:rsidP="003223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40CD0">
              <w:rPr>
                <w:rFonts w:ascii="Arial" w:eastAsia="Times New Roman" w:hAnsi="Arial" w:cs="Arial"/>
                <w:b/>
                <w:sz w:val="20"/>
                <w:szCs w:val="20"/>
              </w:rPr>
              <w:t>Korisnici usluge su učenici</w:t>
            </w:r>
          </w:p>
        </w:tc>
        <w:tc>
          <w:tcPr>
            <w:tcW w:w="278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223AF" w:rsidRPr="00340CD0" w:rsidRDefault="003223AF" w:rsidP="003223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40CD0">
              <w:rPr>
                <w:rFonts w:ascii="Arial" w:eastAsia="Times New Roman" w:hAnsi="Arial" w:cs="Arial"/>
                <w:b/>
                <w:sz w:val="20"/>
                <w:szCs w:val="20"/>
              </w:rPr>
              <w:t>3.A, 3.B, 3.C, 4.A, 4.B</w:t>
            </w:r>
          </w:p>
        </w:tc>
        <w:tc>
          <w:tcPr>
            <w:tcW w:w="184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3223AF" w:rsidRPr="00340CD0" w:rsidRDefault="003223AF" w:rsidP="003223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40CD0">
              <w:rPr>
                <w:rFonts w:ascii="Arial" w:eastAsia="Times New Roman" w:hAnsi="Arial" w:cs="Arial"/>
                <w:b/>
                <w:sz w:val="20"/>
                <w:szCs w:val="20"/>
              </w:rPr>
              <w:t>razreda</w:t>
            </w:r>
          </w:p>
        </w:tc>
      </w:tr>
      <w:tr w:rsidR="003223AF" w:rsidRPr="00340CD0" w:rsidTr="001241DA">
        <w:trPr>
          <w:jc w:val="center"/>
        </w:trPr>
        <w:tc>
          <w:tcPr>
            <w:tcW w:w="5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223AF" w:rsidRPr="00340CD0" w:rsidRDefault="003223AF" w:rsidP="003223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83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223AF" w:rsidRPr="00340CD0" w:rsidRDefault="003223AF" w:rsidP="003223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31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223AF" w:rsidRPr="00340CD0" w:rsidRDefault="003223AF" w:rsidP="003223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223AF" w:rsidRPr="00340CD0" w:rsidTr="001241DA">
        <w:trPr>
          <w:jc w:val="center"/>
        </w:trPr>
        <w:tc>
          <w:tcPr>
            <w:tcW w:w="5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223AF" w:rsidRPr="00340CD0" w:rsidRDefault="003223AF" w:rsidP="003223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40CD0">
              <w:rPr>
                <w:rFonts w:ascii="Arial" w:eastAsia="Times New Roman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383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3223AF" w:rsidRPr="00340CD0" w:rsidRDefault="003223AF" w:rsidP="003223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40CD0">
              <w:rPr>
                <w:rFonts w:ascii="Arial" w:eastAsia="Times New Roman" w:hAnsi="Arial" w:cs="Arial"/>
                <w:b/>
                <w:sz w:val="20"/>
                <w:szCs w:val="20"/>
              </w:rPr>
              <w:t>Tip putovanja:</w:t>
            </w:r>
          </w:p>
        </w:tc>
        <w:tc>
          <w:tcPr>
            <w:tcW w:w="4631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3223AF" w:rsidRPr="00340CD0" w:rsidRDefault="003223AF" w:rsidP="003223A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340CD0">
              <w:rPr>
                <w:rFonts w:ascii="Arial" w:eastAsia="Times New Roman" w:hAnsi="Arial" w:cs="Arial"/>
                <w:i/>
                <w:sz w:val="20"/>
                <w:szCs w:val="20"/>
              </w:rPr>
              <w:t>Uz planirano upisati broj dana i noćenja</w:t>
            </w:r>
          </w:p>
        </w:tc>
      </w:tr>
      <w:tr w:rsidR="003223AF" w:rsidRPr="00340CD0" w:rsidTr="001241DA">
        <w:trPr>
          <w:jc w:val="center"/>
        </w:trPr>
        <w:tc>
          <w:tcPr>
            <w:tcW w:w="5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223AF" w:rsidRPr="00340CD0" w:rsidRDefault="003223AF" w:rsidP="003223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223AF" w:rsidRPr="00340CD0" w:rsidRDefault="003223AF" w:rsidP="003223AF">
            <w:pPr>
              <w:spacing w:after="0" w:line="240" w:lineRule="auto"/>
              <w:ind w:left="36" w:hanging="36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40CD0">
              <w:rPr>
                <w:rFonts w:ascii="Arial" w:eastAsia="Times New Roman" w:hAnsi="Arial" w:cs="Arial"/>
                <w:sz w:val="20"/>
                <w:szCs w:val="20"/>
              </w:rPr>
              <w:t xml:space="preserve"> a)</w:t>
            </w:r>
          </w:p>
        </w:tc>
        <w:tc>
          <w:tcPr>
            <w:tcW w:w="331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223AF" w:rsidRPr="00340CD0" w:rsidRDefault="003223AF" w:rsidP="003223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40CD0">
              <w:rPr>
                <w:rFonts w:ascii="Arial" w:eastAsia="Times New Roman" w:hAnsi="Arial" w:cs="Arial"/>
                <w:sz w:val="20"/>
                <w:szCs w:val="20"/>
              </w:rPr>
              <w:t>Škola u prirodi</w:t>
            </w:r>
          </w:p>
        </w:tc>
        <w:tc>
          <w:tcPr>
            <w:tcW w:w="219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223AF" w:rsidRPr="00340CD0" w:rsidRDefault="003223AF" w:rsidP="003223AF">
            <w:pPr>
              <w:spacing w:after="0" w:line="240" w:lineRule="auto"/>
              <w:ind w:left="720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0CD0">
              <w:rPr>
                <w:rFonts w:ascii="Arial" w:eastAsia="Times New Roman" w:hAnsi="Arial" w:cs="Arial"/>
                <w:sz w:val="20"/>
                <w:szCs w:val="20"/>
              </w:rPr>
              <w:t>dana</w:t>
            </w:r>
          </w:p>
        </w:tc>
        <w:tc>
          <w:tcPr>
            <w:tcW w:w="243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223AF" w:rsidRPr="00340CD0" w:rsidRDefault="003223AF" w:rsidP="003223AF">
            <w:pPr>
              <w:spacing w:after="0" w:line="240" w:lineRule="auto"/>
              <w:ind w:left="720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0CD0">
              <w:rPr>
                <w:rFonts w:ascii="Arial" w:eastAsia="Times New Roman" w:hAnsi="Arial" w:cs="Arial"/>
                <w:sz w:val="20"/>
                <w:szCs w:val="20"/>
              </w:rPr>
              <w:t>noćenja</w:t>
            </w:r>
          </w:p>
        </w:tc>
      </w:tr>
      <w:tr w:rsidR="003223AF" w:rsidRPr="00340CD0" w:rsidTr="001241DA">
        <w:trPr>
          <w:trHeight w:val="206"/>
          <w:jc w:val="center"/>
        </w:trPr>
        <w:tc>
          <w:tcPr>
            <w:tcW w:w="5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223AF" w:rsidRPr="00340CD0" w:rsidRDefault="003223AF" w:rsidP="003223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223AF" w:rsidRPr="00340CD0" w:rsidRDefault="003223AF" w:rsidP="003223AF">
            <w:pPr>
              <w:spacing w:after="0" w:line="240" w:lineRule="auto"/>
              <w:ind w:left="33" w:firstLine="3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40CD0">
              <w:rPr>
                <w:rFonts w:ascii="Arial" w:eastAsia="Times New Roman" w:hAnsi="Arial" w:cs="Arial"/>
                <w:sz w:val="20"/>
                <w:szCs w:val="20"/>
              </w:rPr>
              <w:t>b)</w:t>
            </w:r>
          </w:p>
        </w:tc>
        <w:tc>
          <w:tcPr>
            <w:tcW w:w="331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223AF" w:rsidRPr="00340CD0" w:rsidRDefault="003223AF" w:rsidP="003223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40CD0">
              <w:rPr>
                <w:rFonts w:ascii="Arial" w:eastAsia="Times New Roman" w:hAnsi="Arial" w:cs="Arial"/>
                <w:sz w:val="20"/>
                <w:szCs w:val="20"/>
              </w:rPr>
              <w:t>Višednevna terenska nastava</w:t>
            </w:r>
          </w:p>
        </w:tc>
        <w:tc>
          <w:tcPr>
            <w:tcW w:w="219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223AF" w:rsidRPr="00340CD0" w:rsidRDefault="003223AF" w:rsidP="003223AF">
            <w:pPr>
              <w:spacing w:after="0" w:line="240" w:lineRule="auto"/>
              <w:ind w:left="720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0CD0">
              <w:rPr>
                <w:rFonts w:ascii="Arial" w:eastAsia="Times New Roman" w:hAnsi="Arial" w:cs="Arial"/>
                <w:sz w:val="20"/>
                <w:szCs w:val="20"/>
              </w:rPr>
              <w:t>dana</w:t>
            </w:r>
          </w:p>
        </w:tc>
        <w:tc>
          <w:tcPr>
            <w:tcW w:w="243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223AF" w:rsidRPr="00340CD0" w:rsidRDefault="003223AF" w:rsidP="003223AF">
            <w:pPr>
              <w:spacing w:after="0" w:line="240" w:lineRule="auto"/>
              <w:ind w:left="720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0CD0">
              <w:rPr>
                <w:rFonts w:ascii="Arial" w:eastAsia="Times New Roman" w:hAnsi="Arial" w:cs="Arial"/>
                <w:sz w:val="20"/>
                <w:szCs w:val="20"/>
              </w:rPr>
              <w:t>noćenja</w:t>
            </w:r>
          </w:p>
        </w:tc>
      </w:tr>
      <w:tr w:rsidR="003223AF" w:rsidRPr="00340CD0" w:rsidTr="001241DA">
        <w:trPr>
          <w:jc w:val="center"/>
        </w:trPr>
        <w:tc>
          <w:tcPr>
            <w:tcW w:w="5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223AF" w:rsidRPr="00340CD0" w:rsidRDefault="003223AF" w:rsidP="003223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223AF" w:rsidRPr="00340CD0" w:rsidRDefault="003223AF" w:rsidP="003223AF">
            <w:pPr>
              <w:spacing w:after="0" w:line="240" w:lineRule="auto"/>
              <w:ind w:firstLine="36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40CD0">
              <w:rPr>
                <w:rFonts w:ascii="Arial" w:eastAsia="Times New Roman" w:hAnsi="Arial" w:cs="Arial"/>
                <w:sz w:val="20"/>
                <w:szCs w:val="20"/>
              </w:rPr>
              <w:t>c)</w:t>
            </w:r>
          </w:p>
        </w:tc>
        <w:tc>
          <w:tcPr>
            <w:tcW w:w="331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223AF" w:rsidRPr="00340CD0" w:rsidRDefault="003223AF" w:rsidP="003223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40CD0">
              <w:rPr>
                <w:rFonts w:ascii="Arial" w:eastAsia="Times New Roman" w:hAnsi="Arial" w:cs="Arial"/>
                <w:sz w:val="20"/>
                <w:szCs w:val="20"/>
              </w:rPr>
              <w:t xml:space="preserve">Školska ekskurzija </w:t>
            </w:r>
          </w:p>
        </w:tc>
        <w:tc>
          <w:tcPr>
            <w:tcW w:w="219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223AF" w:rsidRPr="00340CD0" w:rsidRDefault="00585315" w:rsidP="003223AF">
            <w:pPr>
              <w:spacing w:after="0" w:line="240" w:lineRule="auto"/>
              <w:ind w:left="720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            </w:t>
            </w:r>
            <w:r w:rsidR="003223AF" w:rsidRPr="00340CD0">
              <w:rPr>
                <w:rFonts w:ascii="Arial" w:eastAsia="Times New Roman" w:hAnsi="Arial" w:cs="Arial"/>
                <w:sz w:val="20"/>
                <w:szCs w:val="20"/>
              </w:rPr>
              <w:t>dana</w:t>
            </w:r>
          </w:p>
        </w:tc>
        <w:tc>
          <w:tcPr>
            <w:tcW w:w="243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223AF" w:rsidRPr="00340CD0" w:rsidRDefault="003223AF" w:rsidP="003223AF">
            <w:pPr>
              <w:spacing w:after="0" w:line="240" w:lineRule="auto"/>
              <w:ind w:left="720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0CD0">
              <w:rPr>
                <w:rFonts w:ascii="Arial" w:eastAsia="Times New Roman" w:hAnsi="Arial" w:cs="Arial"/>
                <w:sz w:val="20"/>
                <w:szCs w:val="20"/>
              </w:rPr>
              <w:t>2            noćenja</w:t>
            </w:r>
          </w:p>
        </w:tc>
      </w:tr>
      <w:tr w:rsidR="003223AF" w:rsidRPr="00340CD0" w:rsidTr="001241DA">
        <w:trPr>
          <w:jc w:val="center"/>
        </w:trPr>
        <w:tc>
          <w:tcPr>
            <w:tcW w:w="5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223AF" w:rsidRPr="00340CD0" w:rsidRDefault="003223AF" w:rsidP="003223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223AF" w:rsidRPr="00340CD0" w:rsidRDefault="003223AF" w:rsidP="003223AF">
            <w:pPr>
              <w:spacing w:after="0" w:line="240" w:lineRule="auto"/>
              <w:ind w:firstLine="36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40CD0">
              <w:rPr>
                <w:rFonts w:ascii="Arial" w:eastAsia="Times New Roman" w:hAnsi="Arial" w:cs="Arial"/>
                <w:sz w:val="20"/>
                <w:szCs w:val="20"/>
              </w:rPr>
              <w:t>d)</w:t>
            </w:r>
          </w:p>
        </w:tc>
        <w:tc>
          <w:tcPr>
            <w:tcW w:w="331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223AF" w:rsidRPr="00340CD0" w:rsidRDefault="003223AF" w:rsidP="003223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40CD0">
              <w:rPr>
                <w:rFonts w:ascii="Arial" w:eastAsia="Times New Roman" w:hAnsi="Arial" w:cs="Arial"/>
                <w:sz w:val="20"/>
                <w:szCs w:val="20"/>
              </w:rPr>
              <w:t>Posjet</w:t>
            </w:r>
          </w:p>
        </w:tc>
        <w:tc>
          <w:tcPr>
            <w:tcW w:w="219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223AF" w:rsidRPr="00340CD0" w:rsidRDefault="003223AF" w:rsidP="003223AF">
            <w:pPr>
              <w:spacing w:after="0" w:line="240" w:lineRule="auto"/>
              <w:ind w:left="720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0CD0">
              <w:rPr>
                <w:rFonts w:ascii="Arial" w:eastAsia="Times New Roman" w:hAnsi="Arial" w:cs="Arial"/>
                <w:sz w:val="20"/>
                <w:szCs w:val="20"/>
              </w:rPr>
              <w:t>dana</w:t>
            </w:r>
          </w:p>
        </w:tc>
        <w:tc>
          <w:tcPr>
            <w:tcW w:w="243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223AF" w:rsidRPr="00340CD0" w:rsidRDefault="003223AF" w:rsidP="003223AF">
            <w:pPr>
              <w:spacing w:after="0" w:line="240" w:lineRule="auto"/>
              <w:ind w:left="720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0CD0">
              <w:rPr>
                <w:rFonts w:ascii="Arial" w:eastAsia="Times New Roman" w:hAnsi="Arial" w:cs="Arial"/>
                <w:sz w:val="20"/>
                <w:szCs w:val="20"/>
              </w:rPr>
              <w:t>noćenja</w:t>
            </w:r>
          </w:p>
        </w:tc>
      </w:tr>
      <w:tr w:rsidR="003223AF" w:rsidRPr="00340CD0" w:rsidTr="001241DA">
        <w:trPr>
          <w:jc w:val="center"/>
        </w:trPr>
        <w:tc>
          <w:tcPr>
            <w:tcW w:w="5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223AF" w:rsidRPr="00340CD0" w:rsidRDefault="003223AF" w:rsidP="003223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223AF" w:rsidRPr="00340CD0" w:rsidRDefault="003223AF" w:rsidP="003223AF">
            <w:pPr>
              <w:spacing w:after="0" w:line="240" w:lineRule="auto"/>
              <w:ind w:left="33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1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223AF" w:rsidRPr="00340CD0" w:rsidRDefault="003223AF" w:rsidP="003223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31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223AF" w:rsidRPr="00340CD0" w:rsidRDefault="003223AF" w:rsidP="003223AF">
            <w:pPr>
              <w:spacing w:after="0"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23AF" w:rsidRPr="00340CD0" w:rsidTr="001241DA">
        <w:trPr>
          <w:jc w:val="center"/>
        </w:trPr>
        <w:tc>
          <w:tcPr>
            <w:tcW w:w="5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223AF" w:rsidRPr="00340CD0" w:rsidRDefault="003223AF" w:rsidP="003223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40CD0">
              <w:rPr>
                <w:rFonts w:ascii="Arial" w:eastAsia="Times New Roman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383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223AF" w:rsidRPr="00340CD0" w:rsidRDefault="003223AF" w:rsidP="003223AF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  <w:r w:rsidRPr="00340CD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Odredište </w:t>
            </w:r>
          </w:p>
        </w:tc>
        <w:tc>
          <w:tcPr>
            <w:tcW w:w="4631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223AF" w:rsidRPr="00340CD0" w:rsidRDefault="003223AF" w:rsidP="003223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340CD0">
              <w:rPr>
                <w:rFonts w:ascii="Arial" w:eastAsia="Times New Roman" w:hAnsi="Arial" w:cs="Arial"/>
                <w:i/>
                <w:sz w:val="20"/>
                <w:szCs w:val="20"/>
              </w:rPr>
              <w:t>Upisati područje ime/imena države/država</w:t>
            </w:r>
          </w:p>
        </w:tc>
      </w:tr>
      <w:tr w:rsidR="003223AF" w:rsidRPr="00340CD0" w:rsidTr="001241DA">
        <w:trPr>
          <w:jc w:val="center"/>
        </w:trPr>
        <w:tc>
          <w:tcPr>
            <w:tcW w:w="5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223AF" w:rsidRPr="00340CD0" w:rsidRDefault="003223AF" w:rsidP="003223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223AF" w:rsidRPr="00340CD0" w:rsidRDefault="003223AF" w:rsidP="003223AF">
            <w:pPr>
              <w:spacing w:after="0" w:line="240" w:lineRule="auto"/>
              <w:ind w:left="33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40CD0">
              <w:rPr>
                <w:rFonts w:ascii="Arial" w:eastAsia="Times New Roman" w:hAnsi="Arial" w:cs="Arial"/>
                <w:sz w:val="20"/>
                <w:szCs w:val="20"/>
              </w:rPr>
              <w:t>a)</w:t>
            </w:r>
          </w:p>
        </w:tc>
        <w:tc>
          <w:tcPr>
            <w:tcW w:w="331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223AF" w:rsidRPr="00340CD0" w:rsidRDefault="003223AF" w:rsidP="003223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40CD0">
              <w:rPr>
                <w:rFonts w:ascii="Arial" w:eastAsia="Times New Roman" w:hAnsi="Arial" w:cs="Arial"/>
                <w:sz w:val="20"/>
                <w:szCs w:val="20"/>
              </w:rPr>
              <w:t xml:space="preserve">u Republici Hrvatskoj  </w:t>
            </w:r>
          </w:p>
        </w:tc>
        <w:tc>
          <w:tcPr>
            <w:tcW w:w="4631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3223AF" w:rsidRPr="00340CD0" w:rsidRDefault="003223AF" w:rsidP="003223AF">
            <w:pPr>
              <w:spacing w:after="0" w:line="240" w:lineRule="auto"/>
              <w:ind w:left="34" w:hanging="3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  <w:r w:rsidRPr="00340CD0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REPUBLIKA HRVATSKA</w:t>
            </w:r>
          </w:p>
        </w:tc>
      </w:tr>
      <w:tr w:rsidR="003223AF" w:rsidRPr="00340CD0" w:rsidTr="001241DA">
        <w:trPr>
          <w:jc w:val="center"/>
        </w:trPr>
        <w:tc>
          <w:tcPr>
            <w:tcW w:w="5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223AF" w:rsidRPr="00340CD0" w:rsidRDefault="003223AF" w:rsidP="003223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223AF" w:rsidRPr="00340CD0" w:rsidRDefault="003223AF" w:rsidP="003223AF">
            <w:pPr>
              <w:spacing w:after="0" w:line="240" w:lineRule="auto"/>
              <w:ind w:left="33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40CD0">
              <w:rPr>
                <w:rFonts w:ascii="Arial" w:eastAsia="Times New Roman" w:hAnsi="Arial" w:cs="Arial"/>
                <w:sz w:val="20"/>
                <w:szCs w:val="20"/>
              </w:rPr>
              <w:t>b)</w:t>
            </w:r>
          </w:p>
        </w:tc>
        <w:tc>
          <w:tcPr>
            <w:tcW w:w="331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223AF" w:rsidRPr="00340CD0" w:rsidRDefault="003223AF" w:rsidP="003223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40CD0">
              <w:rPr>
                <w:rFonts w:ascii="Arial" w:eastAsia="Times New Roman" w:hAnsi="Arial" w:cs="Arial"/>
                <w:sz w:val="20"/>
                <w:szCs w:val="20"/>
              </w:rPr>
              <w:t>u inozemstvu</w:t>
            </w:r>
          </w:p>
        </w:tc>
        <w:tc>
          <w:tcPr>
            <w:tcW w:w="4631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223AF" w:rsidRPr="00340CD0" w:rsidRDefault="003223AF" w:rsidP="003223AF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</w:p>
        </w:tc>
      </w:tr>
      <w:tr w:rsidR="003223AF" w:rsidRPr="00340CD0" w:rsidTr="001241DA">
        <w:trPr>
          <w:jc w:val="center"/>
        </w:trPr>
        <w:tc>
          <w:tcPr>
            <w:tcW w:w="8976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223AF" w:rsidRPr="00340CD0" w:rsidRDefault="003223AF" w:rsidP="003223AF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</w:p>
        </w:tc>
      </w:tr>
      <w:tr w:rsidR="003223AF" w:rsidRPr="00340CD0" w:rsidTr="001241DA">
        <w:trPr>
          <w:jc w:val="center"/>
        </w:trPr>
        <w:tc>
          <w:tcPr>
            <w:tcW w:w="510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3223AF" w:rsidRPr="00340CD0" w:rsidRDefault="003223AF" w:rsidP="003223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40CD0">
              <w:rPr>
                <w:rFonts w:ascii="Arial" w:eastAsia="Times New Roman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3835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3223AF" w:rsidRPr="00340CD0" w:rsidRDefault="003223AF" w:rsidP="003223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40CD0">
              <w:rPr>
                <w:rFonts w:ascii="Arial" w:eastAsia="Times New Roman" w:hAnsi="Arial" w:cs="Arial"/>
                <w:b/>
                <w:sz w:val="20"/>
                <w:szCs w:val="20"/>
              </w:rPr>
              <w:t>Planirano vrijeme realizacije</w:t>
            </w:r>
          </w:p>
          <w:p w:rsidR="003223AF" w:rsidRPr="00340CD0" w:rsidRDefault="003223AF" w:rsidP="003223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40CD0">
              <w:rPr>
                <w:rFonts w:ascii="Arial" w:eastAsia="Times New Roman" w:hAnsi="Arial" w:cs="Arial"/>
                <w:i/>
                <w:sz w:val="20"/>
                <w:szCs w:val="20"/>
              </w:rPr>
              <w:t>(predložiti u okvirnom terminu od dva tjedna)</w:t>
            </w:r>
          </w:p>
        </w:tc>
        <w:tc>
          <w:tcPr>
            <w:tcW w:w="855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3223AF" w:rsidRPr="00340CD0" w:rsidRDefault="003223AF" w:rsidP="00322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0CD0">
              <w:rPr>
                <w:rFonts w:ascii="Arial" w:eastAsia="Times New Roman" w:hAnsi="Arial" w:cs="Arial"/>
                <w:sz w:val="20"/>
                <w:szCs w:val="20"/>
              </w:rPr>
              <w:t>od  02.</w:t>
            </w:r>
          </w:p>
        </w:tc>
        <w:tc>
          <w:tcPr>
            <w:tcW w:w="989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3223AF" w:rsidRPr="00340CD0" w:rsidRDefault="003223AF" w:rsidP="00322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0CD0">
              <w:rPr>
                <w:rFonts w:ascii="Arial" w:eastAsia="Times New Roman" w:hAnsi="Arial" w:cs="Arial"/>
                <w:sz w:val="20"/>
                <w:szCs w:val="20"/>
              </w:rPr>
              <w:t xml:space="preserve">   5.</w:t>
            </w:r>
          </w:p>
        </w:tc>
        <w:tc>
          <w:tcPr>
            <w:tcW w:w="835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3223AF" w:rsidRPr="00340CD0" w:rsidRDefault="003223AF" w:rsidP="00322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0CD0">
              <w:rPr>
                <w:rFonts w:ascii="Arial" w:eastAsia="Times New Roman" w:hAnsi="Arial" w:cs="Arial"/>
                <w:sz w:val="20"/>
                <w:szCs w:val="20"/>
              </w:rPr>
              <w:t>do  14.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3223AF" w:rsidRPr="00340CD0" w:rsidRDefault="003223AF" w:rsidP="00322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0CD0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978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3223AF" w:rsidRPr="00340CD0" w:rsidRDefault="003223AF" w:rsidP="00322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0CD0">
              <w:rPr>
                <w:rFonts w:ascii="Arial" w:eastAsia="Times New Roman" w:hAnsi="Arial" w:cs="Arial"/>
                <w:sz w:val="20"/>
                <w:szCs w:val="20"/>
              </w:rPr>
              <w:t>2016.</w:t>
            </w:r>
          </w:p>
        </w:tc>
      </w:tr>
      <w:tr w:rsidR="003223AF" w:rsidRPr="00340CD0" w:rsidTr="001241DA">
        <w:trPr>
          <w:jc w:val="center"/>
        </w:trPr>
        <w:tc>
          <w:tcPr>
            <w:tcW w:w="51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223AF" w:rsidRPr="00340CD0" w:rsidRDefault="003223AF" w:rsidP="003223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835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3223AF" w:rsidRPr="00340CD0" w:rsidRDefault="003223AF" w:rsidP="00322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223AF" w:rsidRPr="00340CD0" w:rsidRDefault="003223AF" w:rsidP="003223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340CD0">
              <w:rPr>
                <w:rFonts w:ascii="Arial" w:eastAsia="Times New Roman" w:hAnsi="Arial" w:cs="Arial"/>
                <w:i/>
                <w:sz w:val="20"/>
                <w:szCs w:val="20"/>
              </w:rPr>
              <w:t>Datum</w:t>
            </w:r>
          </w:p>
        </w:tc>
        <w:tc>
          <w:tcPr>
            <w:tcW w:w="989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223AF" w:rsidRPr="00340CD0" w:rsidRDefault="003223AF" w:rsidP="003223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340CD0">
              <w:rPr>
                <w:rFonts w:ascii="Arial" w:eastAsia="Times New Roman" w:hAnsi="Arial" w:cs="Arial"/>
                <w:i/>
                <w:sz w:val="20"/>
                <w:szCs w:val="20"/>
              </w:rPr>
              <w:t>Mjesec</w:t>
            </w:r>
          </w:p>
        </w:tc>
        <w:tc>
          <w:tcPr>
            <w:tcW w:w="835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223AF" w:rsidRPr="00340CD0" w:rsidRDefault="003223AF" w:rsidP="003223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340CD0">
              <w:rPr>
                <w:rFonts w:ascii="Arial" w:eastAsia="Times New Roman" w:hAnsi="Arial" w:cs="Arial"/>
                <w:i/>
                <w:sz w:val="20"/>
                <w:szCs w:val="20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223AF" w:rsidRPr="00340CD0" w:rsidRDefault="003223AF" w:rsidP="003223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340CD0">
              <w:rPr>
                <w:rFonts w:ascii="Arial" w:eastAsia="Times New Roman" w:hAnsi="Arial" w:cs="Arial"/>
                <w:i/>
                <w:sz w:val="20"/>
                <w:szCs w:val="20"/>
              </w:rPr>
              <w:t>Mjesec</w:t>
            </w:r>
          </w:p>
        </w:tc>
        <w:tc>
          <w:tcPr>
            <w:tcW w:w="978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223AF" w:rsidRPr="00340CD0" w:rsidRDefault="003223AF" w:rsidP="003223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340CD0">
              <w:rPr>
                <w:rFonts w:ascii="Arial" w:eastAsia="Times New Roman" w:hAnsi="Arial" w:cs="Arial"/>
                <w:i/>
                <w:sz w:val="20"/>
                <w:szCs w:val="20"/>
              </w:rPr>
              <w:t>Godina</w:t>
            </w:r>
          </w:p>
        </w:tc>
      </w:tr>
      <w:tr w:rsidR="003223AF" w:rsidRPr="00340CD0" w:rsidTr="001241DA">
        <w:trPr>
          <w:jc w:val="center"/>
        </w:trPr>
        <w:tc>
          <w:tcPr>
            <w:tcW w:w="8976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223AF" w:rsidRPr="00340CD0" w:rsidRDefault="003223AF" w:rsidP="003223AF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</w:p>
        </w:tc>
      </w:tr>
      <w:tr w:rsidR="003223AF" w:rsidRPr="00340CD0" w:rsidTr="001241DA">
        <w:trPr>
          <w:jc w:val="center"/>
        </w:trPr>
        <w:tc>
          <w:tcPr>
            <w:tcW w:w="5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223AF" w:rsidRPr="00340CD0" w:rsidRDefault="003223AF" w:rsidP="003223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40CD0">
              <w:rPr>
                <w:rFonts w:ascii="Arial" w:eastAsia="Times New Roman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383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3223AF" w:rsidRPr="00340CD0" w:rsidRDefault="003223AF" w:rsidP="003223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40CD0">
              <w:rPr>
                <w:rFonts w:ascii="Arial" w:eastAsia="Times New Roman" w:hAnsi="Arial" w:cs="Arial"/>
                <w:b/>
                <w:sz w:val="20"/>
                <w:szCs w:val="20"/>
              </w:rPr>
              <w:t>Broj sudionika</w:t>
            </w:r>
          </w:p>
        </w:tc>
        <w:tc>
          <w:tcPr>
            <w:tcW w:w="4631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3223AF" w:rsidRPr="00340CD0" w:rsidRDefault="003223AF" w:rsidP="003223A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340CD0">
              <w:rPr>
                <w:rFonts w:ascii="Arial" w:eastAsia="Times New Roman" w:hAnsi="Arial" w:cs="Arial"/>
                <w:i/>
                <w:sz w:val="20"/>
                <w:szCs w:val="20"/>
              </w:rPr>
              <w:t>Upisati broj</w:t>
            </w:r>
          </w:p>
        </w:tc>
      </w:tr>
      <w:tr w:rsidR="003223AF" w:rsidRPr="00340CD0" w:rsidTr="001241DA">
        <w:trPr>
          <w:jc w:val="center"/>
        </w:trPr>
        <w:tc>
          <w:tcPr>
            <w:tcW w:w="5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3223AF" w:rsidRPr="00340CD0" w:rsidRDefault="003223AF" w:rsidP="003223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3223AF" w:rsidRPr="00340CD0" w:rsidRDefault="003223AF" w:rsidP="00322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0CD0">
              <w:rPr>
                <w:rFonts w:ascii="Arial" w:eastAsia="Times New Roman" w:hAnsi="Arial" w:cs="Arial"/>
                <w:sz w:val="20"/>
                <w:szCs w:val="20"/>
              </w:rPr>
              <w:t xml:space="preserve">a) </w:t>
            </w:r>
          </w:p>
        </w:tc>
        <w:tc>
          <w:tcPr>
            <w:tcW w:w="331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3223AF" w:rsidRPr="00340CD0" w:rsidRDefault="003223AF" w:rsidP="00322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0CD0">
              <w:rPr>
                <w:rFonts w:ascii="Arial" w:eastAsia="Times New Roman" w:hAnsi="Arial" w:cs="Arial"/>
                <w:sz w:val="20"/>
                <w:szCs w:val="20"/>
              </w:rPr>
              <w:t>Predviđeni broj učenika</w:t>
            </w:r>
          </w:p>
        </w:tc>
        <w:tc>
          <w:tcPr>
            <w:tcW w:w="18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223AF" w:rsidRPr="00340CD0" w:rsidRDefault="003223AF" w:rsidP="00322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0CD0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278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3223AF" w:rsidRPr="00340CD0" w:rsidRDefault="003223AF" w:rsidP="00322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0CD0">
              <w:rPr>
                <w:rFonts w:ascii="Arial" w:eastAsia="Times New Roman" w:hAnsi="Arial" w:cs="Arial"/>
                <w:sz w:val="20"/>
                <w:szCs w:val="20"/>
              </w:rPr>
              <w:t>s mogućnošću odstupanja za tri učenika</w:t>
            </w:r>
          </w:p>
        </w:tc>
      </w:tr>
      <w:tr w:rsidR="003223AF" w:rsidRPr="00340CD0" w:rsidTr="001241DA">
        <w:trPr>
          <w:jc w:val="center"/>
        </w:trPr>
        <w:tc>
          <w:tcPr>
            <w:tcW w:w="5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3223AF" w:rsidRPr="00340CD0" w:rsidRDefault="003223AF" w:rsidP="003223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3223AF" w:rsidRPr="00340CD0" w:rsidRDefault="003223AF" w:rsidP="00322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0CD0">
              <w:rPr>
                <w:rFonts w:ascii="Arial" w:eastAsia="Times New Roman" w:hAnsi="Arial" w:cs="Arial"/>
                <w:sz w:val="20"/>
                <w:szCs w:val="20"/>
              </w:rPr>
              <w:t xml:space="preserve">b) </w:t>
            </w:r>
          </w:p>
        </w:tc>
        <w:tc>
          <w:tcPr>
            <w:tcW w:w="331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3223AF" w:rsidRPr="00340CD0" w:rsidRDefault="003223AF" w:rsidP="00322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0CD0">
              <w:rPr>
                <w:rFonts w:ascii="Arial" w:eastAsia="Times New Roman" w:hAnsi="Arial" w:cs="Arial"/>
                <w:sz w:val="20"/>
                <w:szCs w:val="20"/>
              </w:rPr>
              <w:t>Predviđeni broj učitelja</w:t>
            </w:r>
          </w:p>
        </w:tc>
        <w:tc>
          <w:tcPr>
            <w:tcW w:w="4631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223AF" w:rsidRPr="00340CD0" w:rsidRDefault="003223AF" w:rsidP="00322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0CD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3223AF" w:rsidRPr="00340CD0" w:rsidTr="001241DA">
        <w:trPr>
          <w:jc w:val="center"/>
        </w:trPr>
        <w:tc>
          <w:tcPr>
            <w:tcW w:w="5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3223AF" w:rsidRPr="00340CD0" w:rsidRDefault="003223AF" w:rsidP="003223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3223AF" w:rsidRPr="00340CD0" w:rsidRDefault="003223AF" w:rsidP="003223AF">
            <w:pPr>
              <w:tabs>
                <w:tab w:val="left" w:pos="499"/>
              </w:tabs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340CD0">
              <w:rPr>
                <w:rFonts w:ascii="Arial" w:eastAsia="Times New Roman" w:hAnsi="Arial" w:cs="Arial"/>
                <w:sz w:val="20"/>
                <w:szCs w:val="20"/>
              </w:rPr>
              <w:t xml:space="preserve">c) </w:t>
            </w:r>
          </w:p>
        </w:tc>
        <w:tc>
          <w:tcPr>
            <w:tcW w:w="331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3223AF" w:rsidRPr="00340CD0" w:rsidRDefault="003223AF" w:rsidP="003223AF">
            <w:pPr>
              <w:tabs>
                <w:tab w:val="left" w:pos="499"/>
              </w:tabs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340CD0">
              <w:rPr>
                <w:rFonts w:ascii="Arial" w:eastAsia="Times New Roman" w:hAnsi="Arial" w:cs="Arial"/>
                <w:sz w:val="20"/>
                <w:szCs w:val="20"/>
              </w:rPr>
              <w:t>Očekivani broj gratis ponuda za učenike</w:t>
            </w:r>
          </w:p>
        </w:tc>
        <w:tc>
          <w:tcPr>
            <w:tcW w:w="4631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3223AF" w:rsidRPr="00340CD0" w:rsidRDefault="003223AF" w:rsidP="003223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0CD0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3223AF" w:rsidRPr="00340CD0" w:rsidTr="001241DA">
        <w:trPr>
          <w:jc w:val="center"/>
        </w:trPr>
        <w:tc>
          <w:tcPr>
            <w:tcW w:w="8976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223AF" w:rsidRPr="00340CD0" w:rsidRDefault="003223AF" w:rsidP="003223A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  <w:tr w:rsidR="003223AF" w:rsidRPr="00340CD0" w:rsidTr="001241DA">
        <w:trPr>
          <w:jc w:val="center"/>
        </w:trPr>
        <w:tc>
          <w:tcPr>
            <w:tcW w:w="5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223AF" w:rsidRPr="00340CD0" w:rsidRDefault="003223AF" w:rsidP="003223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40CD0">
              <w:rPr>
                <w:rFonts w:ascii="Arial" w:eastAsia="Times New Roman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383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3223AF" w:rsidRPr="00340CD0" w:rsidRDefault="003223AF" w:rsidP="003223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40CD0">
              <w:rPr>
                <w:rFonts w:ascii="Arial" w:eastAsia="Times New Roman" w:hAnsi="Arial" w:cs="Arial"/>
                <w:b/>
                <w:sz w:val="20"/>
                <w:szCs w:val="20"/>
              </w:rPr>
              <w:t>Plan puta</w:t>
            </w:r>
          </w:p>
        </w:tc>
        <w:tc>
          <w:tcPr>
            <w:tcW w:w="4631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3223AF" w:rsidRPr="00340CD0" w:rsidRDefault="003223AF" w:rsidP="003223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340CD0">
              <w:rPr>
                <w:rFonts w:ascii="Arial" w:eastAsia="Times New Roman" w:hAnsi="Arial" w:cs="Arial"/>
                <w:i/>
                <w:sz w:val="20"/>
                <w:szCs w:val="20"/>
              </w:rPr>
              <w:t>Upisati traženo</w:t>
            </w:r>
          </w:p>
        </w:tc>
      </w:tr>
      <w:tr w:rsidR="003223AF" w:rsidRPr="00340CD0" w:rsidTr="001241DA">
        <w:trPr>
          <w:jc w:val="center"/>
        </w:trPr>
        <w:tc>
          <w:tcPr>
            <w:tcW w:w="5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223AF" w:rsidRPr="00340CD0" w:rsidRDefault="003223AF" w:rsidP="003223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83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3223AF" w:rsidRPr="00340CD0" w:rsidRDefault="003223AF" w:rsidP="003223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40CD0">
              <w:rPr>
                <w:rFonts w:ascii="Arial" w:eastAsia="Times New Roman" w:hAnsi="Arial" w:cs="Arial"/>
                <w:sz w:val="20"/>
                <w:szCs w:val="20"/>
              </w:rPr>
              <w:t>Mjesto polaska</w:t>
            </w:r>
          </w:p>
        </w:tc>
        <w:tc>
          <w:tcPr>
            <w:tcW w:w="4631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223AF" w:rsidRPr="00340CD0" w:rsidRDefault="00585315" w:rsidP="003223AF">
            <w:pPr>
              <w:spacing w:after="0"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Š</w:t>
            </w:r>
            <w:bookmarkStart w:id="0" w:name="_GoBack"/>
            <w:bookmarkEnd w:id="0"/>
            <w:r w:rsidR="003223AF" w:rsidRPr="00340CD0">
              <w:rPr>
                <w:rFonts w:ascii="Arial" w:eastAsia="Times New Roman" w:hAnsi="Arial" w:cs="Arial"/>
                <w:sz w:val="20"/>
                <w:szCs w:val="20"/>
              </w:rPr>
              <w:t>estanovac</w:t>
            </w:r>
          </w:p>
        </w:tc>
      </w:tr>
      <w:tr w:rsidR="003223AF" w:rsidRPr="00340CD0" w:rsidTr="001241DA">
        <w:trPr>
          <w:jc w:val="center"/>
        </w:trPr>
        <w:tc>
          <w:tcPr>
            <w:tcW w:w="5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223AF" w:rsidRPr="00340CD0" w:rsidRDefault="003223AF" w:rsidP="003223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83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3223AF" w:rsidRPr="00340CD0" w:rsidRDefault="003223AF" w:rsidP="003223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40CD0">
              <w:rPr>
                <w:rFonts w:ascii="Arial" w:eastAsia="Times New Roman" w:hAnsi="Arial" w:cs="Arial"/>
                <w:sz w:val="20"/>
                <w:szCs w:val="20"/>
              </w:rPr>
              <w:t>Usputna odredišta</w:t>
            </w:r>
          </w:p>
        </w:tc>
        <w:tc>
          <w:tcPr>
            <w:tcW w:w="4631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223AF" w:rsidRPr="00340CD0" w:rsidRDefault="003223AF" w:rsidP="00322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0CD0">
              <w:rPr>
                <w:rFonts w:ascii="Arial" w:eastAsia="Times New Roman" w:hAnsi="Arial" w:cs="Arial"/>
                <w:sz w:val="20"/>
                <w:szCs w:val="20"/>
              </w:rPr>
              <w:t>Dubrovnik , Mljet , Korčula</w:t>
            </w:r>
          </w:p>
        </w:tc>
      </w:tr>
      <w:tr w:rsidR="003223AF" w:rsidRPr="00340CD0" w:rsidTr="001241DA">
        <w:trPr>
          <w:jc w:val="center"/>
        </w:trPr>
        <w:tc>
          <w:tcPr>
            <w:tcW w:w="5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223AF" w:rsidRPr="00340CD0" w:rsidRDefault="003223AF" w:rsidP="003223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83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3223AF" w:rsidRPr="00340CD0" w:rsidRDefault="003223AF" w:rsidP="003223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40CD0">
              <w:rPr>
                <w:rFonts w:ascii="Arial" w:eastAsia="Times New Roman" w:hAnsi="Arial" w:cs="Arial"/>
                <w:sz w:val="20"/>
                <w:szCs w:val="20"/>
              </w:rPr>
              <w:t>Krajnji cilj putovanja</w:t>
            </w:r>
          </w:p>
        </w:tc>
        <w:tc>
          <w:tcPr>
            <w:tcW w:w="4631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223AF" w:rsidRPr="00340CD0" w:rsidRDefault="003223AF" w:rsidP="003223AF">
            <w:pPr>
              <w:spacing w:after="0"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40CD0">
              <w:rPr>
                <w:rFonts w:ascii="Arial" w:eastAsia="Times New Roman" w:hAnsi="Arial" w:cs="Arial"/>
                <w:sz w:val="20"/>
                <w:szCs w:val="20"/>
              </w:rPr>
              <w:t>Pelješac</w:t>
            </w:r>
          </w:p>
        </w:tc>
      </w:tr>
      <w:tr w:rsidR="003223AF" w:rsidRPr="00340CD0" w:rsidTr="001241DA">
        <w:trPr>
          <w:jc w:val="center"/>
        </w:trPr>
        <w:tc>
          <w:tcPr>
            <w:tcW w:w="8976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223AF" w:rsidRPr="00340CD0" w:rsidRDefault="003223AF" w:rsidP="003223AF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  <w:tr w:rsidR="003223AF" w:rsidRPr="00340CD0" w:rsidTr="001241DA">
        <w:trPr>
          <w:jc w:val="center"/>
        </w:trPr>
        <w:tc>
          <w:tcPr>
            <w:tcW w:w="5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223AF" w:rsidRPr="00340CD0" w:rsidRDefault="003223AF" w:rsidP="003223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40CD0">
              <w:rPr>
                <w:rFonts w:ascii="Arial" w:eastAsia="Times New Roman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383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3223AF" w:rsidRPr="00340CD0" w:rsidRDefault="003223AF" w:rsidP="003223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40CD0">
              <w:rPr>
                <w:rFonts w:ascii="Arial" w:eastAsia="Times New Roman" w:hAnsi="Arial" w:cs="Arial"/>
                <w:b/>
                <w:sz w:val="20"/>
                <w:szCs w:val="20"/>
              </w:rPr>
              <w:t>Vrsta prijevoza</w:t>
            </w:r>
          </w:p>
        </w:tc>
        <w:tc>
          <w:tcPr>
            <w:tcW w:w="4631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3223AF" w:rsidRPr="00340CD0" w:rsidRDefault="003223AF" w:rsidP="003223A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40CD0">
              <w:rPr>
                <w:rFonts w:ascii="Arial" w:eastAsia="Times New Roman" w:hAnsi="Arial" w:cs="Arial"/>
                <w:i/>
                <w:sz w:val="20"/>
                <w:szCs w:val="20"/>
              </w:rPr>
              <w:t>Traženo označiti ili dopisati kombinacije</w:t>
            </w:r>
          </w:p>
        </w:tc>
      </w:tr>
      <w:tr w:rsidR="003223AF" w:rsidRPr="00340CD0" w:rsidTr="001241DA">
        <w:trPr>
          <w:jc w:val="center"/>
        </w:trPr>
        <w:tc>
          <w:tcPr>
            <w:tcW w:w="5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223AF" w:rsidRPr="00340CD0" w:rsidRDefault="003223AF" w:rsidP="003223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223AF" w:rsidRPr="00340CD0" w:rsidRDefault="003223AF" w:rsidP="003223AF">
            <w:pPr>
              <w:spacing w:after="0" w:line="240" w:lineRule="auto"/>
              <w:ind w:left="33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0CD0">
              <w:rPr>
                <w:rFonts w:ascii="Arial" w:eastAsia="Times New Roman" w:hAnsi="Arial" w:cs="Arial"/>
                <w:sz w:val="20"/>
                <w:szCs w:val="20"/>
              </w:rPr>
              <w:t>a)</w:t>
            </w:r>
          </w:p>
        </w:tc>
        <w:tc>
          <w:tcPr>
            <w:tcW w:w="331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223AF" w:rsidRPr="00340CD0" w:rsidRDefault="003223AF" w:rsidP="00322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0CD0">
              <w:rPr>
                <w:rFonts w:ascii="Arial" w:eastAsia="Times New Roman" w:hAnsi="Arial" w:cs="Arial"/>
                <w:sz w:val="20"/>
                <w:szCs w:val="20"/>
              </w:rPr>
              <w:t>Autobus</w:t>
            </w:r>
            <w:r w:rsidRPr="00340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40CD0">
              <w:rPr>
                <w:rFonts w:ascii="Arial" w:eastAsia="Times New Roman" w:hAnsi="Arial" w:cs="Arial"/>
                <w:bCs/>
                <w:sz w:val="20"/>
                <w:szCs w:val="20"/>
              </w:rPr>
              <w:t>koji udovoljava zakonskim propisima za prijevoz učenika</w:t>
            </w:r>
          </w:p>
        </w:tc>
        <w:tc>
          <w:tcPr>
            <w:tcW w:w="4631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223AF" w:rsidRPr="00340CD0" w:rsidRDefault="003223AF" w:rsidP="003223AF">
            <w:pPr>
              <w:spacing w:after="0"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223AF" w:rsidRPr="00340CD0" w:rsidRDefault="003223AF" w:rsidP="003223AF">
            <w:pPr>
              <w:spacing w:after="0"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40CD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3223AF" w:rsidRPr="00340CD0" w:rsidTr="001241DA">
        <w:trPr>
          <w:jc w:val="center"/>
        </w:trPr>
        <w:tc>
          <w:tcPr>
            <w:tcW w:w="5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223AF" w:rsidRPr="00340CD0" w:rsidRDefault="003223AF" w:rsidP="003223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223AF" w:rsidRPr="00340CD0" w:rsidRDefault="003223AF" w:rsidP="003223AF">
            <w:pPr>
              <w:spacing w:after="0" w:line="240" w:lineRule="auto"/>
              <w:ind w:left="33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0CD0">
              <w:rPr>
                <w:rFonts w:ascii="Arial" w:eastAsia="Times New Roman" w:hAnsi="Arial" w:cs="Arial"/>
                <w:sz w:val="20"/>
                <w:szCs w:val="20"/>
              </w:rPr>
              <w:t>b)</w:t>
            </w:r>
          </w:p>
        </w:tc>
        <w:tc>
          <w:tcPr>
            <w:tcW w:w="331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223AF" w:rsidRPr="00340CD0" w:rsidRDefault="003223AF" w:rsidP="003223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40CD0">
              <w:rPr>
                <w:rFonts w:ascii="Arial" w:eastAsia="Times New Roman" w:hAnsi="Arial" w:cs="Arial"/>
                <w:sz w:val="20"/>
                <w:szCs w:val="20"/>
              </w:rPr>
              <w:t>Vlak</w:t>
            </w:r>
          </w:p>
        </w:tc>
        <w:tc>
          <w:tcPr>
            <w:tcW w:w="4631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223AF" w:rsidRPr="00340CD0" w:rsidRDefault="003223AF" w:rsidP="003223AF">
            <w:pPr>
              <w:spacing w:after="0"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23AF" w:rsidRPr="00340CD0" w:rsidTr="001241DA">
        <w:trPr>
          <w:jc w:val="center"/>
        </w:trPr>
        <w:tc>
          <w:tcPr>
            <w:tcW w:w="5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223AF" w:rsidRPr="00340CD0" w:rsidRDefault="003223AF" w:rsidP="003223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223AF" w:rsidRPr="00340CD0" w:rsidRDefault="003223AF" w:rsidP="003223AF">
            <w:pPr>
              <w:spacing w:after="0" w:line="240" w:lineRule="auto"/>
              <w:ind w:left="33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0CD0">
              <w:rPr>
                <w:rFonts w:ascii="Arial" w:eastAsia="Times New Roman" w:hAnsi="Arial" w:cs="Arial"/>
                <w:sz w:val="20"/>
                <w:szCs w:val="20"/>
              </w:rPr>
              <w:t>c)</w:t>
            </w:r>
            <w:r w:rsidRPr="00340CD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1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223AF" w:rsidRPr="00340CD0" w:rsidRDefault="003223AF" w:rsidP="003223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40CD0">
              <w:rPr>
                <w:rFonts w:ascii="Arial" w:eastAsia="Times New Roman" w:hAnsi="Arial" w:cs="Arial"/>
                <w:sz w:val="20"/>
                <w:szCs w:val="20"/>
              </w:rPr>
              <w:t>Brod</w:t>
            </w:r>
          </w:p>
        </w:tc>
        <w:tc>
          <w:tcPr>
            <w:tcW w:w="4631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223AF" w:rsidRPr="00340CD0" w:rsidRDefault="003223AF" w:rsidP="003223AF">
            <w:pPr>
              <w:spacing w:after="0"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40CD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3223AF" w:rsidRPr="00340CD0" w:rsidTr="001241DA">
        <w:trPr>
          <w:jc w:val="center"/>
        </w:trPr>
        <w:tc>
          <w:tcPr>
            <w:tcW w:w="5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223AF" w:rsidRPr="00340CD0" w:rsidRDefault="003223AF" w:rsidP="003223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223AF" w:rsidRPr="00340CD0" w:rsidRDefault="003223AF" w:rsidP="003223AF">
            <w:pPr>
              <w:spacing w:after="0" w:line="240" w:lineRule="auto"/>
              <w:ind w:left="33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0CD0">
              <w:rPr>
                <w:rFonts w:ascii="Arial" w:eastAsia="Times New Roman" w:hAnsi="Arial" w:cs="Arial"/>
                <w:sz w:val="20"/>
                <w:szCs w:val="20"/>
              </w:rPr>
              <w:t>d)</w:t>
            </w:r>
          </w:p>
        </w:tc>
        <w:tc>
          <w:tcPr>
            <w:tcW w:w="331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223AF" w:rsidRPr="00340CD0" w:rsidRDefault="003223AF" w:rsidP="003223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40CD0">
              <w:rPr>
                <w:rFonts w:ascii="Arial" w:eastAsia="Times New Roman" w:hAnsi="Arial" w:cs="Arial"/>
                <w:sz w:val="20"/>
                <w:szCs w:val="20"/>
              </w:rPr>
              <w:t>Zrakoplov</w:t>
            </w:r>
          </w:p>
        </w:tc>
        <w:tc>
          <w:tcPr>
            <w:tcW w:w="4631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223AF" w:rsidRPr="00340CD0" w:rsidRDefault="003223AF" w:rsidP="003223AF">
            <w:pPr>
              <w:spacing w:after="0"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23AF" w:rsidRPr="00340CD0" w:rsidTr="001241DA">
        <w:trPr>
          <w:jc w:val="center"/>
        </w:trPr>
        <w:tc>
          <w:tcPr>
            <w:tcW w:w="5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223AF" w:rsidRPr="00340CD0" w:rsidRDefault="003223AF" w:rsidP="003223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223AF" w:rsidRPr="00340CD0" w:rsidRDefault="003223AF" w:rsidP="003223AF">
            <w:pPr>
              <w:spacing w:after="0" w:line="240" w:lineRule="auto"/>
              <w:ind w:left="33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0CD0">
              <w:rPr>
                <w:rFonts w:ascii="Arial" w:eastAsia="Times New Roman" w:hAnsi="Arial" w:cs="Arial"/>
                <w:sz w:val="20"/>
                <w:szCs w:val="20"/>
              </w:rPr>
              <w:t>e)</w:t>
            </w:r>
          </w:p>
        </w:tc>
        <w:tc>
          <w:tcPr>
            <w:tcW w:w="331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223AF" w:rsidRPr="00340CD0" w:rsidRDefault="003223AF" w:rsidP="003223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40CD0">
              <w:rPr>
                <w:rFonts w:ascii="Arial" w:eastAsia="Times New Roman" w:hAnsi="Arial" w:cs="Arial"/>
                <w:sz w:val="20"/>
                <w:szCs w:val="20"/>
              </w:rPr>
              <w:t>Kombinirani prijevoz</w:t>
            </w:r>
          </w:p>
        </w:tc>
        <w:tc>
          <w:tcPr>
            <w:tcW w:w="4631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223AF" w:rsidRPr="00340CD0" w:rsidRDefault="003223AF" w:rsidP="003223A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</w:p>
        </w:tc>
      </w:tr>
      <w:tr w:rsidR="003223AF" w:rsidRPr="00340CD0" w:rsidTr="001241DA">
        <w:trPr>
          <w:jc w:val="center"/>
        </w:trPr>
        <w:tc>
          <w:tcPr>
            <w:tcW w:w="8976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223AF" w:rsidRPr="00340CD0" w:rsidRDefault="003223AF" w:rsidP="003223AF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</w:p>
        </w:tc>
      </w:tr>
      <w:tr w:rsidR="003223AF" w:rsidRPr="00340CD0" w:rsidTr="001241DA">
        <w:trPr>
          <w:jc w:val="center"/>
        </w:trPr>
        <w:tc>
          <w:tcPr>
            <w:tcW w:w="5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223AF" w:rsidRPr="00340CD0" w:rsidRDefault="003223AF" w:rsidP="00322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40CD0">
              <w:rPr>
                <w:rFonts w:ascii="Arial" w:eastAsia="Times New Roman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3835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3223AF" w:rsidRPr="00340CD0" w:rsidRDefault="003223AF" w:rsidP="003223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40CD0">
              <w:rPr>
                <w:rFonts w:ascii="Arial" w:eastAsia="Times New Roman" w:hAnsi="Arial" w:cs="Arial"/>
                <w:b/>
                <w:sz w:val="20"/>
                <w:szCs w:val="20"/>
              </w:rPr>
              <w:t>Smještaj i prehrana</w:t>
            </w:r>
          </w:p>
        </w:tc>
        <w:tc>
          <w:tcPr>
            <w:tcW w:w="4631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223AF" w:rsidRPr="00340CD0" w:rsidRDefault="003223AF" w:rsidP="003223AF">
            <w:pPr>
              <w:spacing w:after="0" w:line="240" w:lineRule="auto"/>
              <w:ind w:left="34" w:hanging="34"/>
              <w:contextualSpacing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340CD0">
              <w:rPr>
                <w:rFonts w:ascii="Arial" w:eastAsia="Times New Roman" w:hAnsi="Arial" w:cs="Arial"/>
                <w:i/>
                <w:sz w:val="20"/>
                <w:szCs w:val="20"/>
              </w:rPr>
              <w:t>Označiti s X  jednu ili više mogućnosti smještaja</w:t>
            </w:r>
          </w:p>
        </w:tc>
      </w:tr>
      <w:tr w:rsidR="003223AF" w:rsidRPr="00340CD0" w:rsidTr="001241DA">
        <w:trPr>
          <w:jc w:val="center"/>
        </w:trPr>
        <w:tc>
          <w:tcPr>
            <w:tcW w:w="5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223AF" w:rsidRPr="00340CD0" w:rsidRDefault="003223AF" w:rsidP="003223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3223AF" w:rsidRPr="00340CD0" w:rsidRDefault="003223AF" w:rsidP="00322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0CD0">
              <w:rPr>
                <w:rFonts w:ascii="Arial" w:eastAsia="Times New Roman" w:hAnsi="Arial" w:cs="Arial"/>
                <w:sz w:val="20"/>
                <w:szCs w:val="20"/>
              </w:rPr>
              <w:t>a)</w:t>
            </w:r>
          </w:p>
        </w:tc>
        <w:tc>
          <w:tcPr>
            <w:tcW w:w="329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223AF" w:rsidRPr="00340CD0" w:rsidRDefault="003223AF" w:rsidP="00322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0CD0">
              <w:rPr>
                <w:rFonts w:ascii="Arial" w:eastAsia="Times New Roman" w:hAnsi="Arial" w:cs="Arial"/>
                <w:sz w:val="20"/>
                <w:szCs w:val="20"/>
              </w:rPr>
              <w:t>Hostel</w:t>
            </w:r>
          </w:p>
        </w:tc>
        <w:tc>
          <w:tcPr>
            <w:tcW w:w="4631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223AF" w:rsidRPr="00340CD0" w:rsidRDefault="003223AF" w:rsidP="003223AF">
            <w:pPr>
              <w:spacing w:after="0" w:line="240" w:lineRule="auto"/>
              <w:rPr>
                <w:rFonts w:ascii="Arial" w:eastAsia="Times New Roman" w:hAnsi="Arial" w:cs="Arial"/>
                <w:i/>
                <w:strike/>
                <w:sz w:val="20"/>
                <w:szCs w:val="20"/>
              </w:rPr>
            </w:pPr>
          </w:p>
        </w:tc>
      </w:tr>
      <w:tr w:rsidR="003223AF" w:rsidRPr="00340CD0" w:rsidTr="001241DA">
        <w:trPr>
          <w:jc w:val="center"/>
        </w:trPr>
        <w:tc>
          <w:tcPr>
            <w:tcW w:w="5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223AF" w:rsidRPr="00340CD0" w:rsidRDefault="003223AF" w:rsidP="003223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3223AF" w:rsidRPr="00340CD0" w:rsidRDefault="003223AF" w:rsidP="00322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0CD0">
              <w:rPr>
                <w:rFonts w:ascii="Arial" w:eastAsia="Times New Roman" w:hAnsi="Arial" w:cs="Arial"/>
                <w:sz w:val="20"/>
                <w:szCs w:val="20"/>
              </w:rPr>
              <w:t>b)</w:t>
            </w:r>
          </w:p>
        </w:tc>
        <w:tc>
          <w:tcPr>
            <w:tcW w:w="329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223AF" w:rsidRPr="00340CD0" w:rsidRDefault="003223AF" w:rsidP="003223AF">
            <w:pPr>
              <w:spacing w:after="0" w:line="240" w:lineRule="auto"/>
              <w:ind w:left="24"/>
              <w:rPr>
                <w:rFonts w:ascii="Arial" w:eastAsia="Times New Roman" w:hAnsi="Arial" w:cs="Arial"/>
                <w:sz w:val="20"/>
                <w:szCs w:val="20"/>
              </w:rPr>
            </w:pPr>
            <w:r w:rsidRPr="00340CD0">
              <w:rPr>
                <w:rFonts w:ascii="Arial" w:eastAsia="Times New Roman" w:hAnsi="Arial" w:cs="Arial"/>
                <w:sz w:val="20"/>
                <w:szCs w:val="20"/>
              </w:rPr>
              <w:t xml:space="preserve">Hotel </w:t>
            </w:r>
            <w:r w:rsidRPr="00340CD0">
              <w:rPr>
                <w:rFonts w:ascii="Arial" w:eastAsia="Times New Roman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631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223AF" w:rsidRPr="00340CD0" w:rsidRDefault="003223AF" w:rsidP="003223AF">
            <w:pPr>
              <w:spacing w:after="0" w:line="240" w:lineRule="auto"/>
              <w:ind w:left="34" w:hanging="3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0CD0">
              <w:rPr>
                <w:rFonts w:ascii="Arial" w:eastAsia="Times New Roman" w:hAnsi="Arial" w:cs="Arial"/>
                <w:sz w:val="20"/>
                <w:szCs w:val="20"/>
              </w:rPr>
              <w:t>X**/***</w:t>
            </w:r>
          </w:p>
        </w:tc>
      </w:tr>
      <w:tr w:rsidR="003223AF" w:rsidRPr="00340CD0" w:rsidTr="001241DA">
        <w:trPr>
          <w:jc w:val="center"/>
        </w:trPr>
        <w:tc>
          <w:tcPr>
            <w:tcW w:w="5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223AF" w:rsidRPr="00340CD0" w:rsidRDefault="003223AF" w:rsidP="003223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3223AF" w:rsidRPr="00340CD0" w:rsidRDefault="003223AF" w:rsidP="00322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0CD0">
              <w:rPr>
                <w:rFonts w:ascii="Arial" w:eastAsia="Times New Roman" w:hAnsi="Arial" w:cs="Arial"/>
                <w:sz w:val="20"/>
                <w:szCs w:val="20"/>
              </w:rPr>
              <w:t>c)</w:t>
            </w:r>
          </w:p>
        </w:tc>
        <w:tc>
          <w:tcPr>
            <w:tcW w:w="329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223AF" w:rsidRPr="00340CD0" w:rsidRDefault="003223AF" w:rsidP="00322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0CD0">
              <w:rPr>
                <w:rFonts w:ascii="Arial" w:eastAsia="Times New Roman" w:hAnsi="Arial" w:cs="Arial"/>
                <w:sz w:val="20"/>
                <w:szCs w:val="20"/>
              </w:rPr>
              <w:t>Pansion</w:t>
            </w:r>
          </w:p>
        </w:tc>
        <w:tc>
          <w:tcPr>
            <w:tcW w:w="4631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223AF" w:rsidRPr="00340CD0" w:rsidRDefault="003223AF" w:rsidP="003223AF">
            <w:pPr>
              <w:spacing w:after="0" w:line="240" w:lineRule="auto"/>
              <w:rPr>
                <w:rFonts w:ascii="Arial" w:eastAsia="Times New Roman" w:hAnsi="Arial" w:cs="Arial"/>
                <w:i/>
                <w:strike/>
                <w:sz w:val="20"/>
                <w:szCs w:val="20"/>
              </w:rPr>
            </w:pPr>
          </w:p>
        </w:tc>
      </w:tr>
      <w:tr w:rsidR="003223AF" w:rsidRPr="00340CD0" w:rsidTr="001241DA">
        <w:trPr>
          <w:jc w:val="center"/>
        </w:trPr>
        <w:tc>
          <w:tcPr>
            <w:tcW w:w="5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223AF" w:rsidRPr="00340CD0" w:rsidRDefault="003223AF" w:rsidP="003223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3223AF" w:rsidRPr="00340CD0" w:rsidRDefault="003223AF" w:rsidP="00322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0CD0">
              <w:rPr>
                <w:rFonts w:ascii="Arial" w:eastAsia="Times New Roman" w:hAnsi="Arial" w:cs="Arial"/>
                <w:sz w:val="20"/>
                <w:szCs w:val="20"/>
              </w:rPr>
              <w:t>d)</w:t>
            </w:r>
          </w:p>
        </w:tc>
        <w:tc>
          <w:tcPr>
            <w:tcW w:w="329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223AF" w:rsidRPr="00340CD0" w:rsidRDefault="003223AF" w:rsidP="003223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40CD0">
              <w:rPr>
                <w:rFonts w:ascii="Arial" w:eastAsia="Times New Roman" w:hAnsi="Arial" w:cs="Arial"/>
                <w:sz w:val="20"/>
                <w:szCs w:val="20"/>
              </w:rPr>
              <w:t>Prehrana na bazi polupansiona</w:t>
            </w:r>
          </w:p>
        </w:tc>
        <w:tc>
          <w:tcPr>
            <w:tcW w:w="4631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223AF" w:rsidRPr="00340CD0" w:rsidRDefault="003223AF" w:rsidP="00322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0CD0">
              <w:rPr>
                <w:rFonts w:ascii="Arial" w:eastAsia="Times New Roman" w:hAnsi="Arial" w:cs="Arial"/>
                <w:sz w:val="20"/>
                <w:szCs w:val="20"/>
              </w:rPr>
              <w:t xml:space="preserve">         x                          </w:t>
            </w:r>
          </w:p>
        </w:tc>
      </w:tr>
      <w:tr w:rsidR="003223AF" w:rsidRPr="00340CD0" w:rsidTr="001241DA">
        <w:trPr>
          <w:jc w:val="center"/>
        </w:trPr>
        <w:tc>
          <w:tcPr>
            <w:tcW w:w="5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223AF" w:rsidRPr="00340CD0" w:rsidRDefault="003223AF" w:rsidP="003223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3223AF" w:rsidRPr="00340CD0" w:rsidRDefault="003223AF" w:rsidP="003223AF">
            <w:pPr>
              <w:tabs>
                <w:tab w:val="left" w:pos="517"/>
                <w:tab w:val="left" w:pos="605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0CD0">
              <w:rPr>
                <w:rFonts w:ascii="Arial" w:eastAsia="Times New Roman" w:hAnsi="Arial" w:cs="Arial"/>
                <w:sz w:val="20"/>
                <w:szCs w:val="20"/>
              </w:rPr>
              <w:t>e)</w:t>
            </w:r>
          </w:p>
          <w:p w:rsidR="003223AF" w:rsidRPr="00340CD0" w:rsidRDefault="003223AF" w:rsidP="003223AF">
            <w:pPr>
              <w:tabs>
                <w:tab w:val="left" w:pos="517"/>
                <w:tab w:val="left" w:pos="605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9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3223AF" w:rsidRPr="00340CD0" w:rsidRDefault="003223AF" w:rsidP="003223AF">
            <w:pPr>
              <w:tabs>
                <w:tab w:val="left" w:pos="517"/>
                <w:tab w:val="left" w:pos="605"/>
              </w:tabs>
              <w:spacing w:after="0" w:line="240" w:lineRule="auto"/>
              <w:ind w:left="12"/>
              <w:rPr>
                <w:rFonts w:ascii="Arial" w:eastAsia="Times New Roman" w:hAnsi="Arial" w:cs="Arial"/>
                <w:sz w:val="20"/>
                <w:szCs w:val="20"/>
              </w:rPr>
            </w:pPr>
            <w:r w:rsidRPr="00340CD0">
              <w:rPr>
                <w:rFonts w:ascii="Arial" w:eastAsia="Times New Roman" w:hAnsi="Arial" w:cs="Arial"/>
                <w:sz w:val="20"/>
                <w:szCs w:val="20"/>
              </w:rPr>
              <w:t>Prehrana na bazi punoga</w:t>
            </w:r>
          </w:p>
          <w:p w:rsidR="003223AF" w:rsidRPr="00340CD0" w:rsidRDefault="003223AF" w:rsidP="003223AF">
            <w:pPr>
              <w:tabs>
                <w:tab w:val="left" w:pos="517"/>
                <w:tab w:val="left" w:pos="605"/>
              </w:tabs>
              <w:spacing w:after="0" w:line="240" w:lineRule="auto"/>
              <w:ind w:left="12"/>
              <w:rPr>
                <w:rFonts w:ascii="Arial" w:eastAsia="Times New Roman" w:hAnsi="Arial" w:cs="Arial"/>
                <w:sz w:val="20"/>
                <w:szCs w:val="20"/>
              </w:rPr>
            </w:pPr>
            <w:r w:rsidRPr="00340CD0">
              <w:rPr>
                <w:rFonts w:ascii="Arial" w:eastAsia="Times New Roman" w:hAnsi="Arial" w:cs="Arial"/>
                <w:sz w:val="20"/>
                <w:szCs w:val="20"/>
              </w:rPr>
              <w:t>pansiona</w:t>
            </w:r>
          </w:p>
        </w:tc>
        <w:tc>
          <w:tcPr>
            <w:tcW w:w="4631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223AF" w:rsidRPr="00340CD0" w:rsidRDefault="003223AF" w:rsidP="00322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223AF" w:rsidRPr="00340CD0" w:rsidTr="001241DA">
        <w:trPr>
          <w:jc w:val="center"/>
        </w:trPr>
        <w:tc>
          <w:tcPr>
            <w:tcW w:w="5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223AF" w:rsidRPr="00340CD0" w:rsidRDefault="003223AF" w:rsidP="003223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4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3223AF" w:rsidRPr="00340CD0" w:rsidRDefault="003223AF" w:rsidP="003223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0CD0">
              <w:rPr>
                <w:rFonts w:ascii="Arial" w:eastAsia="Times New Roman" w:hAnsi="Arial" w:cs="Arial"/>
                <w:sz w:val="20"/>
                <w:szCs w:val="20"/>
              </w:rPr>
              <w:t>f)</w:t>
            </w:r>
          </w:p>
        </w:tc>
        <w:tc>
          <w:tcPr>
            <w:tcW w:w="329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223AF" w:rsidRPr="00340CD0" w:rsidRDefault="003223AF" w:rsidP="00322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0CD0">
              <w:rPr>
                <w:rFonts w:ascii="Arial" w:eastAsia="Times New Roman" w:hAnsi="Arial" w:cs="Arial"/>
                <w:sz w:val="20"/>
                <w:szCs w:val="20"/>
              </w:rPr>
              <w:t xml:space="preserve">Drugo </w:t>
            </w:r>
            <w:r w:rsidRPr="00340CD0">
              <w:rPr>
                <w:rFonts w:ascii="Arial" w:eastAsia="Times New Roman" w:hAnsi="Arial" w:cs="Arial"/>
                <w:i/>
                <w:sz w:val="20"/>
                <w:szCs w:val="20"/>
              </w:rPr>
              <w:t>(upisati što se traži)</w:t>
            </w:r>
          </w:p>
        </w:tc>
        <w:tc>
          <w:tcPr>
            <w:tcW w:w="4631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223AF" w:rsidRPr="00340CD0" w:rsidRDefault="003223AF" w:rsidP="003223A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340CD0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Dva </w:t>
            </w:r>
            <w:proofErr w:type="spellStart"/>
            <w:r w:rsidRPr="00340CD0">
              <w:rPr>
                <w:rFonts w:ascii="Arial" w:eastAsia="Times New Roman" w:hAnsi="Arial" w:cs="Arial"/>
                <w:i/>
                <w:sz w:val="20"/>
                <w:szCs w:val="20"/>
              </w:rPr>
              <w:t>extra</w:t>
            </w:r>
            <w:proofErr w:type="spellEnd"/>
            <w:r w:rsidRPr="00340CD0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ručka</w:t>
            </w:r>
          </w:p>
        </w:tc>
      </w:tr>
      <w:tr w:rsidR="003223AF" w:rsidRPr="00340CD0" w:rsidTr="001241DA">
        <w:trPr>
          <w:jc w:val="center"/>
        </w:trPr>
        <w:tc>
          <w:tcPr>
            <w:tcW w:w="8976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223AF" w:rsidRPr="00340CD0" w:rsidRDefault="003223AF" w:rsidP="003223AF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  <w:tr w:rsidR="003223AF" w:rsidRPr="00340CD0" w:rsidTr="001241DA">
        <w:trPr>
          <w:jc w:val="center"/>
        </w:trPr>
        <w:tc>
          <w:tcPr>
            <w:tcW w:w="5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223AF" w:rsidRPr="00340CD0" w:rsidRDefault="003223AF" w:rsidP="003223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40CD0">
              <w:rPr>
                <w:rFonts w:ascii="Arial" w:eastAsia="Times New Roman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383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3223AF" w:rsidRPr="00340CD0" w:rsidRDefault="003223AF" w:rsidP="003223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40CD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U cijenu ponude uračunati:  </w:t>
            </w:r>
          </w:p>
        </w:tc>
        <w:tc>
          <w:tcPr>
            <w:tcW w:w="4631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223AF" w:rsidRPr="00340CD0" w:rsidRDefault="003223AF" w:rsidP="003223AF">
            <w:pPr>
              <w:spacing w:after="0" w:line="240" w:lineRule="auto"/>
              <w:ind w:left="34" w:hanging="34"/>
              <w:contextualSpacing/>
              <w:jc w:val="both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</w:rPr>
            </w:pPr>
            <w:r w:rsidRPr="00340CD0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Upisati traženo s imenima svakog muzeja, nacionalnog parka ili parka prirode, dvorca, </w:t>
            </w:r>
            <w:r w:rsidRPr="00340CD0">
              <w:rPr>
                <w:rFonts w:ascii="Arial" w:eastAsia="Times New Roman" w:hAnsi="Arial" w:cs="Arial"/>
                <w:i/>
                <w:sz w:val="20"/>
                <w:szCs w:val="20"/>
              </w:rPr>
              <w:lastRenderedPageBreak/>
              <w:t>grada, radionice i sl. ili označiti s X  (za  e)</w:t>
            </w:r>
          </w:p>
        </w:tc>
      </w:tr>
      <w:tr w:rsidR="003223AF" w:rsidRPr="00340CD0" w:rsidTr="001241DA">
        <w:trPr>
          <w:jc w:val="center"/>
        </w:trPr>
        <w:tc>
          <w:tcPr>
            <w:tcW w:w="5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223AF" w:rsidRPr="00340CD0" w:rsidRDefault="003223AF" w:rsidP="003223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223AF" w:rsidRPr="00340CD0" w:rsidRDefault="003223AF" w:rsidP="003223AF">
            <w:pPr>
              <w:spacing w:after="0" w:line="240" w:lineRule="auto"/>
              <w:ind w:left="33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0CD0">
              <w:rPr>
                <w:rFonts w:ascii="Arial" w:eastAsia="Times New Roman" w:hAnsi="Arial" w:cs="Arial"/>
                <w:sz w:val="20"/>
                <w:szCs w:val="20"/>
              </w:rPr>
              <w:t>a)</w:t>
            </w:r>
          </w:p>
        </w:tc>
        <w:tc>
          <w:tcPr>
            <w:tcW w:w="331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3223AF" w:rsidRPr="00340CD0" w:rsidRDefault="003223AF" w:rsidP="003223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40CD0">
              <w:rPr>
                <w:rFonts w:ascii="Arial" w:eastAsia="Times New Roman" w:hAnsi="Arial" w:cs="Arial"/>
                <w:sz w:val="20"/>
                <w:szCs w:val="20"/>
              </w:rPr>
              <w:t xml:space="preserve">Ulaznice za </w:t>
            </w:r>
          </w:p>
        </w:tc>
        <w:tc>
          <w:tcPr>
            <w:tcW w:w="4631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223AF" w:rsidRPr="00585315" w:rsidRDefault="003223AF" w:rsidP="003223AF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</w:pPr>
            <w:r w:rsidRPr="00585315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NP Mljet , Dubrovačke zidine , Muzej grada Korčule</w:t>
            </w:r>
          </w:p>
        </w:tc>
      </w:tr>
      <w:tr w:rsidR="003223AF" w:rsidRPr="00340CD0" w:rsidTr="001241DA">
        <w:trPr>
          <w:jc w:val="center"/>
        </w:trPr>
        <w:tc>
          <w:tcPr>
            <w:tcW w:w="5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223AF" w:rsidRPr="00340CD0" w:rsidRDefault="003223AF" w:rsidP="003223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223AF" w:rsidRPr="00340CD0" w:rsidRDefault="003223AF" w:rsidP="003223AF">
            <w:pPr>
              <w:keepNext/>
              <w:keepLines/>
              <w:ind w:left="33"/>
              <w:contextualSpacing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</w:rPr>
            </w:pPr>
            <w:r w:rsidRPr="00340CD0">
              <w:rPr>
                <w:rFonts w:ascii="Arial" w:eastAsia="Times New Roman" w:hAnsi="Arial" w:cs="Arial"/>
                <w:sz w:val="20"/>
                <w:szCs w:val="20"/>
              </w:rPr>
              <w:t>b)</w:t>
            </w:r>
          </w:p>
        </w:tc>
        <w:tc>
          <w:tcPr>
            <w:tcW w:w="331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3223AF" w:rsidRPr="00340CD0" w:rsidRDefault="003223AF" w:rsidP="003223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40CD0">
              <w:rPr>
                <w:rFonts w:ascii="Arial" w:eastAsia="Times New Roman" w:hAnsi="Arial" w:cs="Arial"/>
                <w:sz w:val="20"/>
                <w:szCs w:val="20"/>
              </w:rPr>
              <w:t>Sudjelovanje u radionicama</w:t>
            </w:r>
          </w:p>
        </w:tc>
        <w:tc>
          <w:tcPr>
            <w:tcW w:w="4631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223AF" w:rsidRPr="00340CD0" w:rsidRDefault="003223AF" w:rsidP="003223AF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</w:p>
        </w:tc>
      </w:tr>
      <w:tr w:rsidR="003223AF" w:rsidRPr="00340CD0" w:rsidTr="001241DA">
        <w:trPr>
          <w:jc w:val="center"/>
        </w:trPr>
        <w:tc>
          <w:tcPr>
            <w:tcW w:w="5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223AF" w:rsidRPr="00340CD0" w:rsidRDefault="003223AF" w:rsidP="003223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223AF" w:rsidRPr="00340CD0" w:rsidRDefault="003223AF" w:rsidP="003223AF">
            <w:pPr>
              <w:spacing w:after="0" w:line="240" w:lineRule="auto"/>
              <w:ind w:left="33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40CD0">
              <w:rPr>
                <w:rFonts w:ascii="Arial" w:eastAsia="Times New Roman" w:hAnsi="Arial" w:cs="Arial"/>
                <w:sz w:val="20"/>
                <w:szCs w:val="20"/>
              </w:rPr>
              <w:t>c)</w:t>
            </w:r>
          </w:p>
        </w:tc>
        <w:tc>
          <w:tcPr>
            <w:tcW w:w="331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3223AF" w:rsidRPr="00340CD0" w:rsidRDefault="003223AF" w:rsidP="003223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40CD0">
              <w:rPr>
                <w:rFonts w:ascii="Arial" w:eastAsia="Times New Roman" w:hAnsi="Arial" w:cs="Arial"/>
                <w:sz w:val="20"/>
                <w:szCs w:val="20"/>
              </w:rPr>
              <w:t>Vodiča za razgled grada</w:t>
            </w:r>
          </w:p>
        </w:tc>
        <w:tc>
          <w:tcPr>
            <w:tcW w:w="4631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223AF" w:rsidRPr="00340CD0" w:rsidRDefault="003223AF" w:rsidP="003223AF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40CD0">
              <w:rPr>
                <w:rFonts w:ascii="Arial" w:eastAsia="Times New Roman" w:hAnsi="Arial" w:cs="Arial"/>
                <w:sz w:val="20"/>
                <w:szCs w:val="20"/>
              </w:rPr>
              <w:t>X          Dubrovnik i Korčula</w:t>
            </w:r>
          </w:p>
        </w:tc>
      </w:tr>
      <w:tr w:rsidR="003223AF" w:rsidRPr="00340CD0" w:rsidTr="001241DA">
        <w:trPr>
          <w:jc w:val="center"/>
        </w:trPr>
        <w:tc>
          <w:tcPr>
            <w:tcW w:w="5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223AF" w:rsidRPr="00340CD0" w:rsidRDefault="003223AF" w:rsidP="003223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223AF" w:rsidRPr="00340CD0" w:rsidRDefault="003223AF" w:rsidP="003223AF">
            <w:pPr>
              <w:spacing w:after="0" w:line="240" w:lineRule="auto"/>
              <w:ind w:left="33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40CD0">
              <w:rPr>
                <w:rFonts w:ascii="Arial" w:eastAsia="Times New Roman" w:hAnsi="Arial" w:cs="Arial"/>
                <w:sz w:val="20"/>
                <w:szCs w:val="20"/>
              </w:rPr>
              <w:t xml:space="preserve">d)          </w:t>
            </w:r>
          </w:p>
        </w:tc>
        <w:tc>
          <w:tcPr>
            <w:tcW w:w="331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3223AF" w:rsidRPr="00340CD0" w:rsidRDefault="003223AF" w:rsidP="003223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40CD0">
              <w:rPr>
                <w:rFonts w:ascii="Arial" w:eastAsia="Times New Roman" w:hAnsi="Arial" w:cs="Arial"/>
                <w:sz w:val="20"/>
                <w:szCs w:val="20"/>
              </w:rPr>
              <w:t>Drugi zahtjevi</w:t>
            </w:r>
          </w:p>
        </w:tc>
        <w:tc>
          <w:tcPr>
            <w:tcW w:w="4631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223AF" w:rsidRPr="00340CD0" w:rsidRDefault="003223AF" w:rsidP="003223AF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</w:p>
        </w:tc>
      </w:tr>
      <w:tr w:rsidR="003223AF" w:rsidRPr="00340CD0" w:rsidTr="001241DA">
        <w:trPr>
          <w:jc w:val="center"/>
        </w:trPr>
        <w:tc>
          <w:tcPr>
            <w:tcW w:w="5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223AF" w:rsidRPr="00340CD0" w:rsidRDefault="003223AF" w:rsidP="003223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3223AF" w:rsidRPr="00340CD0" w:rsidRDefault="003223AF" w:rsidP="003223AF">
            <w:pPr>
              <w:spacing w:after="0" w:line="240" w:lineRule="auto"/>
              <w:ind w:left="33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40CD0">
              <w:rPr>
                <w:rFonts w:ascii="Arial" w:eastAsia="Times New Roman" w:hAnsi="Arial" w:cs="Arial"/>
                <w:sz w:val="20"/>
                <w:szCs w:val="20"/>
              </w:rPr>
              <w:t>e)</w:t>
            </w:r>
          </w:p>
        </w:tc>
        <w:tc>
          <w:tcPr>
            <w:tcW w:w="331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3223AF" w:rsidRPr="00340CD0" w:rsidRDefault="003223AF" w:rsidP="00322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0CD0">
              <w:rPr>
                <w:rFonts w:ascii="Arial" w:eastAsia="Times New Roman" w:hAnsi="Arial" w:cs="Arial"/>
                <w:sz w:val="20"/>
                <w:szCs w:val="20"/>
              </w:rPr>
              <w:t xml:space="preserve">Prijedlog dodatnih sadržaja koji mogu pridonijeti kvaliteti realizacije </w:t>
            </w:r>
          </w:p>
        </w:tc>
        <w:tc>
          <w:tcPr>
            <w:tcW w:w="4631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223AF" w:rsidRPr="00340CD0" w:rsidRDefault="003223AF" w:rsidP="003223AF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40CD0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3223AF" w:rsidRPr="00340CD0" w:rsidTr="001241DA">
        <w:trPr>
          <w:jc w:val="center"/>
        </w:trPr>
        <w:tc>
          <w:tcPr>
            <w:tcW w:w="5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223AF" w:rsidRPr="00340CD0" w:rsidRDefault="003223AF" w:rsidP="003223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25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223AF" w:rsidRPr="00340CD0" w:rsidRDefault="003223AF" w:rsidP="003223AF">
            <w:pPr>
              <w:spacing w:after="0" w:line="240" w:lineRule="auto"/>
              <w:ind w:left="33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1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223AF" w:rsidRPr="00340CD0" w:rsidRDefault="003223AF" w:rsidP="003223A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31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223AF" w:rsidRPr="00340CD0" w:rsidRDefault="003223AF" w:rsidP="003223AF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</w:p>
        </w:tc>
      </w:tr>
      <w:tr w:rsidR="003223AF" w:rsidRPr="00340CD0" w:rsidTr="001241DA">
        <w:trPr>
          <w:jc w:val="center"/>
        </w:trPr>
        <w:tc>
          <w:tcPr>
            <w:tcW w:w="5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223AF" w:rsidRPr="00340CD0" w:rsidRDefault="003223AF" w:rsidP="003223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40CD0">
              <w:rPr>
                <w:rFonts w:ascii="Arial" w:eastAsia="Times New Roman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5679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3223AF" w:rsidRPr="00340CD0" w:rsidRDefault="003223AF" w:rsidP="003223AF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  <w:r w:rsidRPr="00340CD0">
              <w:rPr>
                <w:rFonts w:ascii="Arial" w:eastAsia="Times New Roman" w:hAnsi="Arial" w:cs="Arial"/>
                <w:b/>
                <w:sz w:val="20"/>
                <w:szCs w:val="20"/>
              </w:rPr>
              <w:t>U cijenu uključiti i stavke putnog osiguranja od:</w:t>
            </w:r>
          </w:p>
        </w:tc>
        <w:tc>
          <w:tcPr>
            <w:tcW w:w="278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3223AF" w:rsidRPr="00340CD0" w:rsidRDefault="003223AF" w:rsidP="003223AF">
            <w:pPr>
              <w:spacing w:after="0" w:line="240" w:lineRule="auto"/>
              <w:ind w:left="34" w:hanging="34"/>
              <w:contextualSpacing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340CD0">
              <w:rPr>
                <w:rFonts w:ascii="Arial" w:eastAsia="Times New Roman" w:hAnsi="Arial" w:cs="Arial"/>
                <w:i/>
                <w:sz w:val="20"/>
                <w:szCs w:val="20"/>
              </w:rPr>
              <w:t>Traženo označiti s X ili dopisati (za br. 12)</w:t>
            </w:r>
          </w:p>
        </w:tc>
      </w:tr>
      <w:tr w:rsidR="003223AF" w:rsidRPr="00340CD0" w:rsidTr="001241DA">
        <w:trPr>
          <w:jc w:val="center"/>
        </w:trPr>
        <w:tc>
          <w:tcPr>
            <w:tcW w:w="5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223AF" w:rsidRPr="00340CD0" w:rsidRDefault="003223AF" w:rsidP="003223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223AF" w:rsidRPr="00340CD0" w:rsidRDefault="003223AF" w:rsidP="003223AF">
            <w:pPr>
              <w:spacing w:after="0" w:line="240" w:lineRule="auto"/>
              <w:ind w:left="34" w:hanging="34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0CD0">
              <w:rPr>
                <w:rFonts w:ascii="Arial" w:eastAsia="Times New Roman" w:hAnsi="Arial" w:cs="Arial"/>
                <w:sz w:val="20"/>
                <w:szCs w:val="20"/>
              </w:rPr>
              <w:t>a)</w:t>
            </w:r>
          </w:p>
          <w:p w:rsidR="003223AF" w:rsidRPr="00340CD0" w:rsidRDefault="003223AF" w:rsidP="003223AF">
            <w:pPr>
              <w:spacing w:after="0" w:line="240" w:lineRule="auto"/>
              <w:ind w:left="34" w:hanging="34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51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3223AF" w:rsidRPr="00340CD0" w:rsidRDefault="003223AF" w:rsidP="003223AF">
            <w:pPr>
              <w:spacing w:after="0" w:line="240" w:lineRule="auto"/>
              <w:ind w:left="58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40CD0">
              <w:rPr>
                <w:rFonts w:ascii="Arial" w:eastAsia="Times New Roman" w:hAnsi="Arial" w:cs="Arial"/>
                <w:sz w:val="20"/>
                <w:szCs w:val="20"/>
              </w:rPr>
              <w:t xml:space="preserve">posljedica nesretnoga slučaja i bolesti na  </w:t>
            </w:r>
          </w:p>
          <w:p w:rsidR="003223AF" w:rsidRPr="00340CD0" w:rsidRDefault="003223AF" w:rsidP="003223AF">
            <w:pPr>
              <w:spacing w:after="0" w:line="240" w:lineRule="auto"/>
              <w:ind w:left="58"/>
              <w:contextualSpacing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  <w:r w:rsidRPr="00340CD0">
              <w:rPr>
                <w:rFonts w:ascii="Arial" w:eastAsia="Times New Roman" w:hAnsi="Arial" w:cs="Arial"/>
                <w:sz w:val="20"/>
                <w:szCs w:val="20"/>
              </w:rPr>
              <w:t>putovanju</w:t>
            </w:r>
          </w:p>
        </w:tc>
        <w:tc>
          <w:tcPr>
            <w:tcW w:w="2787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223AF" w:rsidRPr="00340CD0" w:rsidRDefault="003223AF" w:rsidP="003223AF">
            <w:pPr>
              <w:spacing w:after="0" w:line="240" w:lineRule="auto"/>
              <w:ind w:left="34" w:hanging="3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</w:p>
          <w:p w:rsidR="003223AF" w:rsidRPr="00340CD0" w:rsidRDefault="003223AF" w:rsidP="003223AF">
            <w:pPr>
              <w:spacing w:after="0" w:line="240" w:lineRule="auto"/>
              <w:ind w:left="34" w:hanging="3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  <w:r w:rsidRPr="00340CD0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x</w:t>
            </w:r>
          </w:p>
        </w:tc>
      </w:tr>
      <w:tr w:rsidR="003223AF" w:rsidRPr="00340CD0" w:rsidTr="001241DA">
        <w:trPr>
          <w:jc w:val="center"/>
        </w:trPr>
        <w:tc>
          <w:tcPr>
            <w:tcW w:w="5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223AF" w:rsidRPr="00340CD0" w:rsidRDefault="003223AF" w:rsidP="003223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3223AF" w:rsidRPr="00340CD0" w:rsidRDefault="003223AF" w:rsidP="003223AF">
            <w:pPr>
              <w:spacing w:after="0" w:line="240" w:lineRule="auto"/>
              <w:ind w:left="34" w:hanging="34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0CD0">
              <w:rPr>
                <w:rFonts w:ascii="Arial" w:eastAsia="Times New Roman" w:hAnsi="Arial" w:cs="Arial"/>
                <w:sz w:val="20"/>
                <w:szCs w:val="20"/>
              </w:rPr>
              <w:t>b)</w:t>
            </w:r>
          </w:p>
        </w:tc>
        <w:tc>
          <w:tcPr>
            <w:tcW w:w="51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3223AF" w:rsidRPr="00340CD0" w:rsidRDefault="003223AF" w:rsidP="003223AF">
            <w:pPr>
              <w:spacing w:after="0" w:line="240" w:lineRule="auto"/>
              <w:ind w:left="7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40CD0">
              <w:rPr>
                <w:rFonts w:ascii="Arial" w:eastAsia="Times New Roman" w:hAnsi="Arial" w:cs="Arial"/>
                <w:sz w:val="20"/>
                <w:szCs w:val="20"/>
              </w:rPr>
              <w:t xml:space="preserve">zdravstvenog osiguranja za vrijeme puta i boravka u inozemstvu </w:t>
            </w:r>
          </w:p>
        </w:tc>
        <w:tc>
          <w:tcPr>
            <w:tcW w:w="2787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223AF" w:rsidRPr="00340CD0" w:rsidRDefault="003223AF" w:rsidP="003223AF">
            <w:pPr>
              <w:spacing w:after="0" w:line="240" w:lineRule="auto"/>
              <w:ind w:left="34" w:hanging="3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</w:p>
          <w:p w:rsidR="003223AF" w:rsidRPr="00340CD0" w:rsidRDefault="003223AF" w:rsidP="003223AF">
            <w:pPr>
              <w:spacing w:after="0" w:line="240" w:lineRule="auto"/>
              <w:ind w:left="34" w:hanging="3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</w:p>
        </w:tc>
      </w:tr>
      <w:tr w:rsidR="003223AF" w:rsidRPr="00340CD0" w:rsidTr="001241DA">
        <w:trPr>
          <w:jc w:val="center"/>
        </w:trPr>
        <w:tc>
          <w:tcPr>
            <w:tcW w:w="5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223AF" w:rsidRPr="00340CD0" w:rsidRDefault="003223AF" w:rsidP="003223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223AF" w:rsidRPr="00340CD0" w:rsidRDefault="003223AF" w:rsidP="003223AF">
            <w:pPr>
              <w:spacing w:after="0" w:line="240" w:lineRule="auto"/>
              <w:ind w:left="34" w:hanging="34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  <w:r w:rsidRPr="00340CD0">
              <w:rPr>
                <w:rFonts w:ascii="Arial" w:eastAsia="Times New Roman" w:hAnsi="Arial" w:cs="Arial"/>
                <w:sz w:val="20"/>
                <w:szCs w:val="20"/>
              </w:rPr>
              <w:t>c)</w:t>
            </w:r>
          </w:p>
        </w:tc>
        <w:tc>
          <w:tcPr>
            <w:tcW w:w="51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3223AF" w:rsidRPr="00340CD0" w:rsidRDefault="003223AF" w:rsidP="003223AF">
            <w:pPr>
              <w:spacing w:after="0" w:line="240" w:lineRule="auto"/>
              <w:ind w:left="58"/>
              <w:contextualSpacing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  <w:r w:rsidRPr="00340CD0">
              <w:rPr>
                <w:rFonts w:ascii="Arial" w:eastAsia="Times New Roman" w:hAnsi="Arial" w:cs="Arial"/>
                <w:sz w:val="20"/>
                <w:szCs w:val="20"/>
              </w:rPr>
              <w:t>otkaza putovanja</w:t>
            </w:r>
          </w:p>
        </w:tc>
        <w:tc>
          <w:tcPr>
            <w:tcW w:w="2787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223AF" w:rsidRPr="00340CD0" w:rsidRDefault="003223AF" w:rsidP="003223AF">
            <w:pPr>
              <w:spacing w:after="0" w:line="240" w:lineRule="auto"/>
              <w:ind w:left="34" w:hanging="3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</w:p>
        </w:tc>
      </w:tr>
      <w:tr w:rsidR="003223AF" w:rsidRPr="00340CD0" w:rsidTr="001241DA">
        <w:trPr>
          <w:jc w:val="center"/>
        </w:trPr>
        <w:tc>
          <w:tcPr>
            <w:tcW w:w="5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223AF" w:rsidRPr="00340CD0" w:rsidRDefault="003223AF" w:rsidP="003223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3223AF" w:rsidRPr="00340CD0" w:rsidRDefault="003223AF" w:rsidP="003223AF">
            <w:pPr>
              <w:spacing w:after="0" w:line="240" w:lineRule="auto"/>
              <w:ind w:left="34" w:hanging="34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0CD0">
              <w:rPr>
                <w:rFonts w:ascii="Arial" w:eastAsia="Times New Roman" w:hAnsi="Arial" w:cs="Arial"/>
                <w:sz w:val="20"/>
                <w:szCs w:val="20"/>
              </w:rPr>
              <w:t>d)</w:t>
            </w:r>
          </w:p>
        </w:tc>
        <w:tc>
          <w:tcPr>
            <w:tcW w:w="51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3223AF" w:rsidRPr="00340CD0" w:rsidRDefault="003223AF" w:rsidP="003223AF">
            <w:pPr>
              <w:spacing w:after="0" w:line="240" w:lineRule="auto"/>
              <w:ind w:left="7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40CD0">
              <w:rPr>
                <w:rFonts w:ascii="Arial" w:eastAsia="Times New Roman" w:hAnsi="Arial" w:cs="Arial"/>
                <w:sz w:val="20"/>
                <w:szCs w:val="20"/>
              </w:rPr>
              <w:t xml:space="preserve">troškova pomoći povratka u mjesto polazišta u </w:t>
            </w:r>
          </w:p>
          <w:p w:rsidR="003223AF" w:rsidRPr="00340CD0" w:rsidRDefault="003223AF" w:rsidP="003223AF">
            <w:pPr>
              <w:spacing w:after="0" w:line="240" w:lineRule="auto"/>
              <w:ind w:left="58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40CD0">
              <w:rPr>
                <w:rFonts w:ascii="Arial" w:eastAsia="Times New Roman" w:hAnsi="Arial" w:cs="Arial"/>
                <w:sz w:val="20"/>
                <w:szCs w:val="20"/>
              </w:rPr>
              <w:t>slučaju nesreće i bolesti</w:t>
            </w:r>
          </w:p>
        </w:tc>
        <w:tc>
          <w:tcPr>
            <w:tcW w:w="2787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223AF" w:rsidRPr="00340CD0" w:rsidRDefault="003223AF" w:rsidP="003223AF">
            <w:pPr>
              <w:spacing w:after="0" w:line="240" w:lineRule="auto"/>
              <w:ind w:left="34" w:hanging="3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</w:p>
          <w:p w:rsidR="003223AF" w:rsidRPr="00340CD0" w:rsidRDefault="003223AF" w:rsidP="003223AF">
            <w:pPr>
              <w:spacing w:after="0" w:line="240" w:lineRule="auto"/>
              <w:ind w:left="34" w:hanging="3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</w:p>
        </w:tc>
      </w:tr>
      <w:tr w:rsidR="003223AF" w:rsidRPr="00340CD0" w:rsidTr="001241DA">
        <w:trPr>
          <w:jc w:val="center"/>
        </w:trPr>
        <w:tc>
          <w:tcPr>
            <w:tcW w:w="5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223AF" w:rsidRPr="00340CD0" w:rsidRDefault="003223AF" w:rsidP="003223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223AF" w:rsidRPr="00340CD0" w:rsidRDefault="003223AF" w:rsidP="003223AF">
            <w:pPr>
              <w:spacing w:after="0" w:line="240" w:lineRule="auto"/>
              <w:ind w:left="34" w:hanging="34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  <w:r w:rsidRPr="00340CD0">
              <w:rPr>
                <w:rFonts w:ascii="Arial" w:eastAsia="Times New Roman" w:hAnsi="Arial" w:cs="Arial"/>
                <w:sz w:val="20"/>
                <w:szCs w:val="20"/>
              </w:rPr>
              <w:t>e)</w:t>
            </w:r>
          </w:p>
        </w:tc>
        <w:tc>
          <w:tcPr>
            <w:tcW w:w="51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3223AF" w:rsidRPr="00340CD0" w:rsidRDefault="003223AF" w:rsidP="003223AF">
            <w:pPr>
              <w:spacing w:after="0" w:line="240" w:lineRule="auto"/>
              <w:ind w:left="58"/>
              <w:contextualSpacing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  <w:r w:rsidRPr="00340CD0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oštećenja i gubitka prtljage</w:t>
            </w:r>
          </w:p>
        </w:tc>
        <w:tc>
          <w:tcPr>
            <w:tcW w:w="2787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223AF" w:rsidRPr="00340CD0" w:rsidRDefault="003223AF" w:rsidP="003223AF">
            <w:pPr>
              <w:spacing w:after="0" w:line="240" w:lineRule="auto"/>
              <w:ind w:left="34" w:hanging="3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</w:p>
        </w:tc>
      </w:tr>
      <w:tr w:rsidR="003223AF" w:rsidRPr="00340CD0" w:rsidTr="001241DA">
        <w:trPr>
          <w:jc w:val="center"/>
        </w:trPr>
        <w:tc>
          <w:tcPr>
            <w:tcW w:w="8976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223AF" w:rsidRPr="00340CD0" w:rsidRDefault="003223AF" w:rsidP="003223AF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40CD0">
              <w:rPr>
                <w:rFonts w:ascii="Arial" w:eastAsia="Times New Roman" w:hAnsi="Arial" w:cs="Arial"/>
                <w:b/>
                <w:sz w:val="20"/>
                <w:szCs w:val="20"/>
              </w:rPr>
              <w:t>12.        Dostava ponuda</w:t>
            </w:r>
          </w:p>
        </w:tc>
      </w:tr>
      <w:tr w:rsidR="003223AF" w:rsidRPr="00340CD0" w:rsidTr="001241DA">
        <w:trPr>
          <w:jc w:val="center"/>
        </w:trPr>
        <w:tc>
          <w:tcPr>
            <w:tcW w:w="5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223AF" w:rsidRPr="00340CD0" w:rsidRDefault="003223AF" w:rsidP="003223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38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223AF" w:rsidRPr="00340CD0" w:rsidRDefault="003223AF" w:rsidP="003223AF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40CD0">
              <w:rPr>
                <w:rFonts w:ascii="Arial" w:eastAsia="Times New Roman" w:hAnsi="Arial" w:cs="Arial"/>
                <w:sz w:val="20"/>
                <w:szCs w:val="20"/>
              </w:rPr>
              <w:t xml:space="preserve">Rok dostave ponuda je </w:t>
            </w:r>
          </w:p>
        </w:tc>
        <w:tc>
          <w:tcPr>
            <w:tcW w:w="329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223AF" w:rsidRPr="00340CD0" w:rsidRDefault="003223AF" w:rsidP="003223AF">
            <w:pPr>
              <w:spacing w:after="0" w:line="240" w:lineRule="auto"/>
              <w:ind w:left="720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0CD0">
              <w:rPr>
                <w:rFonts w:ascii="Arial" w:eastAsia="Times New Roman" w:hAnsi="Arial" w:cs="Arial"/>
                <w:sz w:val="20"/>
                <w:szCs w:val="20"/>
              </w:rPr>
              <w:t>22.12. 2015.</w:t>
            </w:r>
          </w:p>
        </w:tc>
        <w:tc>
          <w:tcPr>
            <w:tcW w:w="278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3223AF" w:rsidRPr="00340CD0" w:rsidRDefault="003223AF" w:rsidP="003223A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  <w:tr w:rsidR="003223AF" w:rsidRPr="00340CD0" w:rsidTr="001241DA">
        <w:trPr>
          <w:jc w:val="center"/>
        </w:trPr>
        <w:tc>
          <w:tcPr>
            <w:tcW w:w="618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223AF" w:rsidRPr="00340CD0" w:rsidRDefault="003223AF" w:rsidP="003223A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40CD0">
              <w:rPr>
                <w:rFonts w:ascii="Arial" w:eastAsia="Times New Roman" w:hAnsi="Arial" w:cs="Arial"/>
                <w:sz w:val="20"/>
                <w:szCs w:val="20"/>
              </w:rPr>
              <w:t xml:space="preserve">         Javno otvaranje ponuda održat će se u Školi dana     </w:t>
            </w:r>
          </w:p>
        </w:tc>
        <w:tc>
          <w:tcPr>
            <w:tcW w:w="127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223AF" w:rsidRPr="00340CD0" w:rsidRDefault="003223AF" w:rsidP="003223AF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40CD0">
              <w:rPr>
                <w:rFonts w:ascii="Arial" w:eastAsia="Times New Roman" w:hAnsi="Arial" w:cs="Arial"/>
                <w:sz w:val="20"/>
                <w:szCs w:val="20"/>
              </w:rPr>
              <w:t>12. 1. 2016.</w:t>
            </w:r>
          </w:p>
        </w:tc>
        <w:tc>
          <w:tcPr>
            <w:tcW w:w="151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223AF" w:rsidRPr="00340CD0" w:rsidRDefault="003223AF" w:rsidP="003223AF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340CD0">
              <w:rPr>
                <w:rFonts w:ascii="Arial" w:eastAsia="Times New Roman" w:hAnsi="Arial" w:cs="Arial"/>
                <w:sz w:val="20"/>
                <w:szCs w:val="20"/>
              </w:rPr>
              <w:t>u 12,30 sati</w:t>
            </w:r>
          </w:p>
        </w:tc>
      </w:tr>
    </w:tbl>
    <w:p w:rsidR="003223AF" w:rsidRPr="00340CD0" w:rsidRDefault="003223AF" w:rsidP="003223AF">
      <w:pPr>
        <w:spacing w:after="0" w:line="240" w:lineRule="auto"/>
        <w:rPr>
          <w:rFonts w:ascii="Arial" w:eastAsia="Times New Roman" w:hAnsi="Arial" w:cs="Arial"/>
          <w:sz w:val="20"/>
          <w:szCs w:val="20"/>
          <w:rPrChange w:id="1" w:author="Unknown">
            <w:rPr>
              <w:sz w:val="8"/>
              <w:szCs w:val="16"/>
            </w:rPr>
          </w:rPrChange>
        </w:rPr>
      </w:pPr>
    </w:p>
    <w:p w:rsidR="003223AF" w:rsidRPr="00340CD0" w:rsidRDefault="003223AF" w:rsidP="003223AF">
      <w:pPr>
        <w:numPr>
          <w:ilvl w:val="0"/>
          <w:numId w:val="4"/>
        </w:numPr>
        <w:spacing w:before="120" w:after="120" w:line="240" w:lineRule="auto"/>
        <w:rPr>
          <w:rFonts w:ascii="Arial" w:eastAsia="Times New Roman" w:hAnsi="Arial" w:cs="Arial"/>
          <w:b/>
          <w:color w:val="000000"/>
          <w:sz w:val="20"/>
          <w:szCs w:val="20"/>
          <w:rPrChange w:id="2" w:author="Unknown">
            <w:rPr>
              <w:b/>
              <w:color w:val="000000"/>
              <w:sz w:val="12"/>
              <w:szCs w:val="16"/>
            </w:rPr>
          </w:rPrChange>
        </w:rPr>
      </w:pPr>
      <w:r w:rsidRPr="00340CD0">
        <w:rPr>
          <w:rFonts w:ascii="Arial" w:eastAsia="Times New Roman" w:hAnsi="Arial" w:cs="Arial"/>
          <w:b/>
          <w:color w:val="000000"/>
          <w:sz w:val="20"/>
          <w:szCs w:val="20"/>
        </w:rPr>
        <w:t>Prije potpisivanja ugovora za ponudu odabrani davatelj usluga dužan je dostaviti ili dati školi na uvid:</w:t>
      </w:r>
    </w:p>
    <w:p w:rsidR="003223AF" w:rsidRPr="00340CD0" w:rsidRDefault="003223AF" w:rsidP="003223AF">
      <w:pPr>
        <w:numPr>
          <w:ilvl w:val="0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rPrChange w:id="3" w:author="Unknown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40CD0">
        <w:rPr>
          <w:rFonts w:ascii="Arial" w:eastAsia="Times New Roman" w:hAnsi="Arial" w:cs="Arial"/>
          <w:color w:val="000000"/>
          <w:sz w:val="20"/>
          <w:szCs w:val="20"/>
          <w:rPrChange w:id="4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3223AF" w:rsidRPr="00340CD0" w:rsidRDefault="003223AF" w:rsidP="003223AF">
      <w:pPr>
        <w:numPr>
          <w:ilvl w:val="0"/>
          <w:numId w:val="1"/>
        </w:numPr>
        <w:spacing w:before="120" w:after="120" w:line="240" w:lineRule="auto"/>
        <w:jc w:val="both"/>
        <w:rPr>
          <w:ins w:id="5" w:author="mvricko" w:date="2015-07-13T13:49:00Z"/>
          <w:rFonts w:ascii="Arial" w:eastAsia="Times New Roman" w:hAnsi="Arial" w:cs="Arial"/>
          <w:color w:val="000000"/>
          <w:sz w:val="20"/>
          <w:szCs w:val="20"/>
          <w:rPrChange w:id="6" w:author="Unknown">
            <w:rPr>
              <w:ins w:id="7" w:author="mvricko" w:date="2015-07-13T13:49:00Z"/>
              <w:rFonts w:ascii="Times New Roman" w:hAnsi="Times New Roman"/>
              <w:color w:val="000000"/>
              <w:sz w:val="36"/>
              <w:szCs w:val="16"/>
            </w:rPr>
          </w:rPrChange>
        </w:rPr>
      </w:pPr>
      <w:r w:rsidRPr="00340CD0">
        <w:rPr>
          <w:rFonts w:ascii="Arial" w:eastAsia="Times New Roman" w:hAnsi="Arial" w:cs="Arial"/>
          <w:color w:val="000000"/>
          <w:sz w:val="20"/>
          <w:szCs w:val="20"/>
        </w:rPr>
        <w:t>Presliku</w:t>
      </w:r>
      <w:r w:rsidRPr="00340CD0">
        <w:rPr>
          <w:rFonts w:ascii="Arial" w:eastAsia="Times New Roman" w:hAnsi="Arial" w:cs="Arial"/>
          <w:color w:val="000000"/>
          <w:sz w:val="20"/>
          <w:szCs w:val="20"/>
          <w:rPrChange w:id="8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Pr="00340CD0">
        <w:rPr>
          <w:rFonts w:ascii="Arial" w:eastAsia="Times New Roman" w:hAnsi="Arial" w:cs="Arial"/>
          <w:color w:val="000000"/>
          <w:sz w:val="20"/>
          <w:szCs w:val="20"/>
        </w:rPr>
        <w:t>–</w:t>
      </w:r>
      <w:r w:rsidRPr="00340CD0">
        <w:rPr>
          <w:rFonts w:ascii="Arial" w:eastAsia="Times New Roman" w:hAnsi="Arial" w:cs="Arial"/>
          <w:color w:val="000000"/>
          <w:sz w:val="20"/>
          <w:szCs w:val="20"/>
          <w:rPrChange w:id="9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Pr="00340CD0">
        <w:rPr>
          <w:rFonts w:ascii="Arial" w:eastAsia="Times New Roman" w:hAnsi="Arial" w:cs="Arial"/>
          <w:color w:val="000000"/>
          <w:sz w:val="20"/>
          <w:szCs w:val="20"/>
        </w:rPr>
        <w:t>i</w:t>
      </w:r>
      <w:r w:rsidRPr="00340CD0">
        <w:rPr>
          <w:rFonts w:ascii="Arial" w:eastAsia="Times New Roman" w:hAnsi="Arial" w:cs="Arial"/>
          <w:color w:val="000000"/>
          <w:sz w:val="20"/>
          <w:szCs w:val="20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3223AF" w:rsidRPr="00340CD0" w:rsidRDefault="003223AF">
      <w:pPr>
        <w:numPr>
          <w:ilvl w:val="0"/>
          <w:numId w:val="4"/>
        </w:numPr>
        <w:spacing w:before="120" w:after="120" w:line="240" w:lineRule="auto"/>
        <w:rPr>
          <w:ins w:id="11" w:author="mvricko" w:date="2015-07-13T13:50:00Z"/>
          <w:rFonts w:ascii="Arial" w:eastAsia="Times New Roman" w:hAnsi="Arial" w:cs="Arial"/>
          <w:b/>
          <w:color w:val="000000"/>
          <w:sz w:val="20"/>
          <w:szCs w:val="20"/>
          <w:rPrChange w:id="12" w:author="mvricko" w:date="2015-07-13T13:57:00Z">
            <w:rPr>
              <w:ins w:id="13" w:author="mvricko" w:date="2015-07-13T13:50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14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  <w:ins w:id="15" w:author="mvricko" w:date="2015-07-13T13:50:00Z">
        <w:r w:rsidRPr="00340CD0">
          <w:rPr>
            <w:rFonts w:ascii="Arial" w:eastAsia="Times New Roman" w:hAnsi="Arial" w:cs="Arial"/>
            <w:b/>
            <w:color w:val="000000"/>
            <w:sz w:val="20"/>
            <w:szCs w:val="20"/>
            <w:rPrChange w:id="16" w:author="mvricko" w:date="2015-07-13T13:58:00Z">
              <w:rPr>
                <w:rFonts w:ascii="Calibri" w:hAnsi="Calibri"/>
                <w:color w:val="000000"/>
                <w:sz w:val="36"/>
                <w:szCs w:val="16"/>
              </w:rPr>
            </w:rPrChange>
          </w:rPr>
          <w:t>M</w:t>
        </w:r>
      </w:ins>
      <w:ins w:id="17" w:author="mvricko" w:date="2015-07-13T13:49:00Z">
        <w:r w:rsidRPr="00340CD0">
          <w:rPr>
            <w:rFonts w:ascii="Arial" w:eastAsia="Times New Roman" w:hAnsi="Arial" w:cs="Arial"/>
            <w:b/>
            <w:color w:val="000000"/>
            <w:sz w:val="20"/>
            <w:szCs w:val="20"/>
            <w:rPrChange w:id="18" w:author="mvricko" w:date="2015-07-13T13:58:00Z">
              <w:rPr>
                <w:rFonts w:ascii="Calibri" w:hAnsi="Calibri"/>
                <w:color w:val="000000"/>
                <w:sz w:val="36"/>
                <w:szCs w:val="16"/>
              </w:rPr>
            </w:rPrChange>
          </w:rPr>
          <w:t>jesec dana prije realizacije ugovora odabrani davatelj usluga dužan je dostaviti</w:t>
        </w:r>
      </w:ins>
      <w:ins w:id="19" w:author="mvricko" w:date="2015-07-13T13:50:00Z">
        <w:r w:rsidRPr="00340CD0">
          <w:rPr>
            <w:rFonts w:ascii="Arial" w:eastAsia="Times New Roman" w:hAnsi="Arial" w:cs="Arial"/>
            <w:b/>
            <w:color w:val="000000"/>
            <w:sz w:val="20"/>
            <w:szCs w:val="20"/>
            <w:rPrChange w:id="20" w:author="mvricko" w:date="2015-07-13T13:58:00Z">
              <w:rPr>
                <w:rFonts w:ascii="Calibri" w:hAnsi="Calibri"/>
                <w:color w:val="000000"/>
                <w:sz w:val="36"/>
                <w:szCs w:val="16"/>
              </w:rPr>
            </w:rPrChange>
          </w:rPr>
          <w:t xml:space="preserve"> ili dati školi na uvid:</w:t>
        </w:r>
      </w:ins>
    </w:p>
    <w:p w:rsidR="003223AF" w:rsidRPr="00340CD0" w:rsidRDefault="003223AF">
      <w:pPr>
        <w:numPr>
          <w:ilvl w:val="0"/>
          <w:numId w:val="3"/>
        </w:numPr>
        <w:spacing w:before="120" w:after="120" w:line="240" w:lineRule="auto"/>
        <w:jc w:val="both"/>
        <w:rPr>
          <w:ins w:id="21" w:author="mvricko" w:date="2015-07-13T13:53:00Z"/>
          <w:rFonts w:ascii="Arial" w:eastAsia="Times New Roman" w:hAnsi="Arial" w:cs="Arial"/>
          <w:color w:val="000000"/>
          <w:sz w:val="20"/>
          <w:szCs w:val="20"/>
          <w:rPrChange w:id="22" w:author="mvricko" w:date="2015-07-13T13:53:00Z">
            <w:rPr>
              <w:ins w:id="23" w:author="mvricko" w:date="2015-07-13T13:53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24" w:author="mvricko" w:date="2015-07-13T13:53:00Z">
          <w:pPr>
            <w:pStyle w:val="Odlomakpopisa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360" w:hanging="360"/>
            <w:jc w:val="both"/>
          </w:pPr>
        </w:pPrChange>
      </w:pPr>
      <w:ins w:id="25" w:author="mvricko" w:date="2015-07-13T13:53:00Z">
        <w:r w:rsidRPr="00340CD0">
          <w:rPr>
            <w:rFonts w:ascii="Arial" w:eastAsia="Times New Roman" w:hAnsi="Arial" w:cs="Arial"/>
            <w:sz w:val="20"/>
            <w:szCs w:val="20"/>
            <w:rPrChange w:id="26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>dokaz o osiguranju</w:t>
        </w:r>
      </w:ins>
      <w:ins w:id="27" w:author="mvricko" w:date="2015-07-13T13:52:00Z">
        <w:r w:rsidRPr="00340CD0">
          <w:rPr>
            <w:rFonts w:ascii="Arial" w:eastAsia="Times New Roman" w:hAnsi="Arial" w:cs="Arial"/>
            <w:color w:val="000000"/>
            <w:sz w:val="20"/>
            <w:szCs w:val="20"/>
            <w:rPrChange w:id="28" w:author="mvricko" w:date="2015-07-13T13:57:00Z">
              <w:rPr>
                <w:rFonts w:ascii="Times New Roman" w:hAnsi="Times New Roman"/>
                <w:color w:val="000000"/>
                <w:sz w:val="36"/>
                <w:szCs w:val="16"/>
              </w:rPr>
            </w:rPrChange>
          </w:rPr>
          <w:t xml:space="preserve"> jamčevine (za višednevnu ekskurziju ili višednevnu terensku nastavu).</w:t>
        </w:r>
      </w:ins>
    </w:p>
    <w:p w:rsidR="003223AF" w:rsidRPr="00340CD0" w:rsidRDefault="003223AF">
      <w:pPr>
        <w:numPr>
          <w:ilvl w:val="0"/>
          <w:numId w:val="3"/>
        </w:numPr>
        <w:spacing w:before="120" w:after="120" w:line="240" w:lineRule="auto"/>
        <w:jc w:val="both"/>
        <w:rPr>
          <w:ins w:id="29" w:author="mvricko" w:date="2015-07-13T13:53:00Z"/>
          <w:rFonts w:ascii="Arial" w:eastAsia="Times New Roman" w:hAnsi="Arial" w:cs="Arial"/>
          <w:color w:val="000000"/>
          <w:sz w:val="20"/>
          <w:szCs w:val="20"/>
          <w:rPrChange w:id="30" w:author="mvricko" w:date="2015-07-13T13:53:00Z">
            <w:rPr>
              <w:ins w:id="31" w:author="mvricko" w:date="2015-07-13T13:53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32" w:author="mvricko" w:date="2015-07-13T13:53:00Z">
          <w:pPr>
            <w:pStyle w:val="Odlomakpopisa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0" w:hanging="360"/>
            <w:jc w:val="both"/>
          </w:pPr>
        </w:pPrChange>
      </w:pPr>
      <w:ins w:id="33" w:author="mvricko" w:date="2015-07-13T13:53:00Z">
        <w:r w:rsidRPr="00340CD0">
          <w:rPr>
            <w:rFonts w:ascii="Arial" w:eastAsia="Times New Roman" w:hAnsi="Arial" w:cs="Arial"/>
            <w:color w:val="000000"/>
            <w:sz w:val="20"/>
            <w:szCs w:val="20"/>
          </w:rPr>
          <w:t>dokaz o o</w:t>
        </w:r>
        <w:r w:rsidRPr="00340CD0">
          <w:rPr>
            <w:rFonts w:ascii="Arial" w:eastAsia="Times New Roman" w:hAnsi="Arial" w:cs="Arial"/>
            <w:color w:val="000000"/>
            <w:sz w:val="20"/>
            <w:szCs w:val="20"/>
            <w:rPrChange w:id="34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>siguranj</w:t>
        </w:r>
      </w:ins>
      <w:r w:rsidRPr="00340CD0">
        <w:rPr>
          <w:rFonts w:ascii="Arial" w:eastAsia="Times New Roman" w:hAnsi="Arial" w:cs="Arial"/>
          <w:color w:val="000000"/>
          <w:sz w:val="20"/>
          <w:szCs w:val="20"/>
        </w:rPr>
        <w:t>u</w:t>
      </w:r>
      <w:ins w:id="35" w:author="mvricko" w:date="2015-07-13T13:53:00Z">
        <w:r w:rsidRPr="00340CD0">
          <w:rPr>
            <w:rFonts w:ascii="Arial" w:eastAsia="Times New Roman" w:hAnsi="Arial" w:cs="Arial"/>
            <w:color w:val="000000"/>
            <w:sz w:val="20"/>
            <w:szCs w:val="20"/>
            <w:rPrChange w:id="36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 xml:space="preserve"> od odgovornosti za štetu koju turistička agencija</w:t>
        </w:r>
        <w:r w:rsidRPr="00340CD0">
          <w:rPr>
            <w:rFonts w:ascii="Arial" w:eastAsia="Times New Roman" w:hAnsi="Arial" w:cs="Arial"/>
            <w:sz w:val="20"/>
            <w:szCs w:val="20"/>
            <w:rPrChange w:id="37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3223AF" w:rsidRPr="00340CD0" w:rsidRDefault="003223AF">
      <w:pPr>
        <w:numPr>
          <w:ilvl w:val="0"/>
          <w:numId w:val="5"/>
        </w:numPr>
        <w:spacing w:before="120" w:after="120" w:line="240" w:lineRule="auto"/>
        <w:ind w:left="714" w:hanging="357"/>
        <w:jc w:val="both"/>
        <w:rPr>
          <w:del w:id="38" w:author="mvricko" w:date="2015-07-13T13:50:00Z"/>
          <w:rFonts w:ascii="Arial" w:eastAsia="Times New Roman" w:hAnsi="Arial" w:cs="Arial"/>
          <w:color w:val="000000"/>
          <w:sz w:val="20"/>
          <w:szCs w:val="20"/>
          <w:rPrChange w:id="39" w:author="mvricko" w:date="2015-07-13T13:51:00Z">
            <w:rPr>
              <w:del w:id="40" w:author="mvricko" w:date="2015-07-13T13:50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41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</w:p>
    <w:p w:rsidR="003223AF" w:rsidRPr="00340CD0" w:rsidRDefault="003223AF">
      <w:pPr>
        <w:spacing w:before="120" w:after="120" w:line="240" w:lineRule="auto"/>
        <w:ind w:left="360"/>
        <w:jc w:val="both"/>
        <w:rPr>
          <w:ins w:id="42" w:author="mvricko" w:date="2015-07-13T13:51:00Z"/>
          <w:rFonts w:ascii="Arial" w:eastAsia="Times New Roman" w:hAnsi="Arial" w:cs="Arial"/>
          <w:color w:val="000000"/>
          <w:sz w:val="20"/>
          <w:szCs w:val="20"/>
          <w:rPrChange w:id="43" w:author="mvricko" w:date="2015-07-13T13:52:00Z">
            <w:rPr>
              <w:ins w:id="44" w:author="mvricko" w:date="2015-07-13T13:51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45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hanging="720"/>
            <w:jc w:val="both"/>
          </w:pPr>
        </w:pPrChange>
      </w:pPr>
      <w:ins w:id="46" w:author="mvricko" w:date="2015-07-13T13:51:00Z">
        <w:r w:rsidRPr="00340CD0">
          <w:rPr>
            <w:rFonts w:ascii="Arial" w:eastAsia="Times New Roman" w:hAnsi="Arial" w:cs="Arial"/>
            <w:sz w:val="20"/>
            <w:szCs w:val="20"/>
            <w:rPrChange w:id="47" w:author="mvricko" w:date="2015-07-13T13:57:00Z">
              <w:rPr>
                <w:rFonts w:ascii="Times New Roman" w:hAnsi="Times New Roman"/>
                <w:sz w:val="12"/>
                <w:szCs w:val="16"/>
              </w:rPr>
            </w:rPrChange>
          </w:rPr>
          <w:t>D</w:t>
        </w:r>
      </w:ins>
      <w:del w:id="48" w:author="mvricko" w:date="2015-07-13T13:52:00Z">
        <w:r w:rsidRPr="00340CD0">
          <w:rPr>
            <w:rFonts w:ascii="Arial" w:eastAsia="Times New Roman" w:hAnsi="Arial" w:cs="Arial"/>
            <w:sz w:val="20"/>
            <w:szCs w:val="20"/>
            <w:rPrChange w:id="49" w:author="mvricko" w:date="2015-07-13T13:57:00Z">
              <w:rPr>
                <w:rFonts w:ascii="Times New Roman" w:hAnsi="Times New Roman"/>
                <w:sz w:val="12"/>
                <w:szCs w:val="16"/>
              </w:rPr>
            </w:rPrChange>
          </w:rPr>
          <w:delText>okaz o osiguranju</w:delText>
        </w:r>
        <w:r w:rsidRPr="00340CD0">
          <w:rPr>
            <w:rFonts w:ascii="Arial" w:eastAsia="Times New Roman" w:hAnsi="Arial" w:cs="Arial"/>
            <w:color w:val="000000"/>
            <w:sz w:val="20"/>
            <w:szCs w:val="20"/>
            <w:rPrChange w:id="50" w:author="mvricko" w:date="2015-07-13T13:57:00Z">
              <w:rPr>
                <w:rFonts w:ascii="Times New Roman" w:hAnsi="Times New Roman"/>
                <w:color w:val="000000"/>
                <w:sz w:val="12"/>
                <w:szCs w:val="16"/>
              </w:rPr>
            </w:rPrChange>
          </w:rPr>
          <w:delText xml:space="preserve"> jamčevine (za višednevnu ekskurziju ili višednevnu terensku nastavu).</w:delText>
        </w:r>
      </w:del>
    </w:p>
    <w:p w:rsidR="003223AF" w:rsidRPr="00340CD0" w:rsidRDefault="003223AF">
      <w:pPr>
        <w:spacing w:before="120" w:after="120" w:line="240" w:lineRule="auto"/>
        <w:ind w:left="714"/>
        <w:jc w:val="both"/>
        <w:rPr>
          <w:del w:id="51" w:author="mvricko" w:date="2015-07-13T13:53:00Z"/>
          <w:rFonts w:ascii="Arial" w:eastAsia="Times New Roman" w:hAnsi="Arial" w:cs="Arial"/>
          <w:color w:val="000000"/>
          <w:sz w:val="20"/>
          <w:szCs w:val="20"/>
          <w:rPrChange w:id="52" w:author="mvricko" w:date="2015-07-13T13:53:00Z">
            <w:rPr>
              <w:del w:id="53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4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hanging="720"/>
            <w:jc w:val="both"/>
          </w:pPr>
        </w:pPrChange>
      </w:pPr>
    </w:p>
    <w:p w:rsidR="003223AF" w:rsidRPr="00340CD0" w:rsidRDefault="003223AF">
      <w:pPr>
        <w:spacing w:before="120" w:after="120" w:line="240" w:lineRule="auto"/>
        <w:jc w:val="both"/>
        <w:rPr>
          <w:del w:id="55" w:author="mvricko" w:date="2015-07-13T13:53:00Z"/>
          <w:rFonts w:ascii="Arial" w:eastAsia="Times New Roman" w:hAnsi="Arial" w:cs="Arial"/>
          <w:color w:val="000000"/>
          <w:sz w:val="20"/>
          <w:szCs w:val="20"/>
          <w:rPrChange w:id="56" w:author="mvricko" w:date="2015-07-13T13:51:00Z">
            <w:rPr>
              <w:del w:id="57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8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left="714" w:hanging="357"/>
            <w:jc w:val="both"/>
          </w:pPr>
        </w:pPrChange>
      </w:pPr>
      <w:del w:id="59" w:author="mvricko" w:date="2015-07-13T13:53:00Z">
        <w:r w:rsidRPr="00340CD0">
          <w:rPr>
            <w:rFonts w:ascii="Arial" w:eastAsia="Times New Roman" w:hAnsi="Arial" w:cs="Arial"/>
            <w:color w:val="000000"/>
            <w:sz w:val="20"/>
            <w:szCs w:val="20"/>
            <w:rPrChange w:id="60" w:author="mvricko" w:date="2015-07-13T13:57:00Z">
              <w:rPr>
                <w:rFonts w:ascii="Calibri" w:hAnsi="Calibri"/>
                <w:color w:val="000000"/>
                <w:sz w:val="12"/>
                <w:szCs w:val="16"/>
              </w:rPr>
            </w:rPrChange>
          </w:rPr>
          <w:delText>O</w:delText>
        </w:r>
        <w:r w:rsidRPr="00340CD0">
          <w:rPr>
            <w:rFonts w:ascii="Arial" w:eastAsia="Times New Roman" w:hAnsi="Arial" w:cs="Arial"/>
            <w:sz w:val="20"/>
            <w:szCs w:val="20"/>
            <w:rPrChange w:id="61" w:author="mvricko" w:date="2015-07-13T13:57:00Z">
              <w:rPr>
                <w:rFonts w:ascii="Calibri" w:hAnsi="Calibri"/>
                <w:sz w:val="12"/>
                <w:szCs w:val="16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3223AF" w:rsidRPr="00340CD0" w:rsidRDefault="003223AF" w:rsidP="003223AF">
      <w:pPr>
        <w:spacing w:before="120" w:after="12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rPrChange w:id="62" w:author="Unknown">
            <w:rPr>
              <w:sz w:val="12"/>
              <w:szCs w:val="16"/>
            </w:rPr>
          </w:rPrChange>
        </w:rPr>
      </w:pPr>
      <w:r w:rsidRPr="00340CD0">
        <w:rPr>
          <w:rFonts w:ascii="Arial" w:eastAsia="Times New Roman" w:hAnsi="Arial" w:cs="Arial"/>
          <w:b/>
          <w:i/>
          <w:sz w:val="20"/>
          <w:szCs w:val="20"/>
          <w:rPrChange w:id="63" w:author="mvricko" w:date="2015-07-13T13:57:00Z">
            <w:rPr>
              <w:rFonts w:ascii="Calibri" w:hAnsi="Calibri"/>
              <w:b/>
              <w:i/>
              <w:sz w:val="12"/>
              <w:szCs w:val="16"/>
            </w:rPr>
          </w:rPrChange>
        </w:rPr>
        <w:t>Napomena</w:t>
      </w:r>
      <w:r w:rsidRPr="00340CD0">
        <w:rPr>
          <w:rFonts w:ascii="Arial" w:eastAsia="Times New Roman" w:hAnsi="Arial" w:cs="Arial"/>
          <w:sz w:val="20"/>
          <w:szCs w:val="20"/>
          <w:rPrChange w:id="64" w:author="mvricko" w:date="2015-07-13T13:57:00Z">
            <w:rPr>
              <w:rFonts w:ascii="Calibri" w:hAnsi="Calibri"/>
              <w:sz w:val="12"/>
              <w:szCs w:val="16"/>
            </w:rPr>
          </w:rPrChange>
        </w:rPr>
        <w:t>:</w:t>
      </w:r>
    </w:p>
    <w:p w:rsidR="003223AF" w:rsidRPr="00340CD0" w:rsidRDefault="003223AF" w:rsidP="003223AF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rPrChange w:id="65" w:author="Unknown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40CD0">
        <w:rPr>
          <w:rFonts w:ascii="Arial" w:eastAsia="Times New Roman" w:hAnsi="Arial" w:cs="Arial"/>
          <w:sz w:val="20"/>
          <w:szCs w:val="20"/>
          <w:rPrChange w:id="6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3223AF" w:rsidRPr="00340CD0" w:rsidRDefault="003223AF" w:rsidP="003223AF">
      <w:pPr>
        <w:spacing w:before="120" w:after="12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rPrChange w:id="67" w:author="Unknown">
            <w:rPr>
              <w:sz w:val="12"/>
              <w:szCs w:val="16"/>
            </w:rPr>
          </w:rPrChange>
        </w:rPr>
      </w:pPr>
      <w:r w:rsidRPr="00340CD0">
        <w:rPr>
          <w:rFonts w:ascii="Arial" w:eastAsia="Times New Roman" w:hAnsi="Arial" w:cs="Arial"/>
          <w:sz w:val="20"/>
          <w:szCs w:val="20"/>
        </w:rPr>
        <w:t xml:space="preserve">        </w:t>
      </w:r>
      <w:r w:rsidRPr="00340CD0">
        <w:rPr>
          <w:rFonts w:ascii="Arial" w:eastAsia="Times New Roman" w:hAnsi="Arial" w:cs="Arial"/>
          <w:sz w:val="20"/>
          <w:szCs w:val="20"/>
          <w:rPrChange w:id="68" w:author="mvricko" w:date="2015-07-13T13:57:00Z">
            <w:rPr>
              <w:rFonts w:ascii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3223AF" w:rsidRPr="00340CD0" w:rsidRDefault="003223AF" w:rsidP="003223AF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rPrChange w:id="69" w:author="Unknown">
            <w:rPr>
              <w:sz w:val="12"/>
              <w:szCs w:val="16"/>
            </w:rPr>
          </w:rPrChange>
        </w:rPr>
      </w:pPr>
      <w:r w:rsidRPr="00340CD0">
        <w:rPr>
          <w:rFonts w:ascii="Arial" w:eastAsia="Times New Roman" w:hAnsi="Arial" w:cs="Arial"/>
          <w:sz w:val="20"/>
          <w:szCs w:val="20"/>
          <w:rPrChange w:id="70" w:author="mvricko" w:date="2015-07-13T13:57:00Z">
            <w:rPr>
              <w:rFonts w:ascii="Calibri" w:hAnsi="Calibri"/>
              <w:sz w:val="12"/>
              <w:szCs w:val="16"/>
            </w:rPr>
          </w:rPrChange>
        </w:rPr>
        <w:t xml:space="preserve">               </w:t>
      </w:r>
      <w:del w:id="71" w:author="mvricko" w:date="2015-07-13T13:54:00Z">
        <w:r w:rsidRPr="00340CD0">
          <w:rPr>
            <w:rFonts w:ascii="Arial" w:eastAsia="Times New Roman" w:hAnsi="Arial" w:cs="Arial"/>
            <w:sz w:val="20"/>
            <w:szCs w:val="20"/>
            <w:rPrChange w:id="72" w:author="mvricko" w:date="2015-07-13T13:57:00Z">
              <w:rPr>
                <w:rFonts w:ascii="Calibri" w:hAnsi="Calibri"/>
                <w:sz w:val="12"/>
                <w:szCs w:val="16"/>
              </w:rPr>
            </w:rPrChange>
          </w:rPr>
          <w:delText xml:space="preserve">          </w:delText>
        </w:r>
      </w:del>
      <w:r w:rsidRPr="00340CD0">
        <w:rPr>
          <w:rFonts w:ascii="Arial" w:eastAsia="Times New Roman" w:hAnsi="Arial" w:cs="Arial"/>
          <w:sz w:val="20"/>
          <w:szCs w:val="20"/>
          <w:rPrChange w:id="73" w:author="mvricko" w:date="2015-07-13T13:57:00Z">
            <w:rPr>
              <w:rFonts w:ascii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3223AF" w:rsidRPr="00340CD0" w:rsidRDefault="003223AF" w:rsidP="003223AF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rPrChange w:id="74" w:author="Unknown">
            <w:rPr>
              <w:rFonts w:ascii="Times New Roman" w:hAnsi="Times New Roman"/>
              <w:sz w:val="12"/>
              <w:szCs w:val="16"/>
            </w:rPr>
          </w:rPrChange>
        </w:rPr>
      </w:pPr>
      <w:r w:rsidRPr="00340CD0">
        <w:rPr>
          <w:rFonts w:ascii="Arial" w:eastAsia="Times New Roman" w:hAnsi="Arial" w:cs="Arial"/>
          <w:sz w:val="20"/>
          <w:szCs w:val="20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3223AF" w:rsidRPr="00340CD0" w:rsidRDefault="003223AF" w:rsidP="003223AF">
      <w:pPr>
        <w:spacing w:before="120" w:after="120"/>
        <w:ind w:left="720"/>
        <w:jc w:val="both"/>
        <w:rPr>
          <w:rFonts w:ascii="Arial" w:eastAsia="Times New Roman" w:hAnsi="Arial" w:cs="Arial"/>
          <w:sz w:val="20"/>
          <w:szCs w:val="20"/>
          <w:rPrChange w:id="76" w:author="Unknown">
            <w:rPr>
              <w:rFonts w:ascii="Times New Roman" w:hAnsi="Times New Roman"/>
              <w:sz w:val="12"/>
              <w:szCs w:val="16"/>
            </w:rPr>
          </w:rPrChange>
        </w:rPr>
      </w:pPr>
      <w:r w:rsidRPr="00340CD0">
        <w:rPr>
          <w:rFonts w:ascii="Arial" w:eastAsia="Times New Roman" w:hAnsi="Arial" w:cs="Arial"/>
          <w:sz w:val="20"/>
          <w:szCs w:val="20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3223AF" w:rsidRPr="00340CD0" w:rsidRDefault="003223AF" w:rsidP="003223AF">
      <w:pPr>
        <w:spacing w:before="120" w:after="120"/>
        <w:ind w:left="720"/>
        <w:jc w:val="both"/>
        <w:rPr>
          <w:rFonts w:ascii="Arial" w:eastAsia="Times New Roman" w:hAnsi="Arial" w:cs="Arial"/>
          <w:sz w:val="20"/>
          <w:szCs w:val="20"/>
          <w:rPrChange w:id="78" w:author="Unknown">
            <w:rPr>
              <w:sz w:val="12"/>
              <w:szCs w:val="16"/>
            </w:rPr>
          </w:rPrChange>
        </w:rPr>
      </w:pPr>
      <w:r w:rsidRPr="00340CD0">
        <w:rPr>
          <w:rFonts w:ascii="Arial" w:eastAsia="Times New Roman" w:hAnsi="Arial" w:cs="Arial"/>
          <w:sz w:val="20"/>
          <w:szCs w:val="20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3223AF" w:rsidRPr="00340CD0" w:rsidRDefault="003223AF" w:rsidP="003223AF">
      <w:pPr>
        <w:numPr>
          <w:ilvl w:val="0"/>
          <w:numId w:val="2"/>
        </w:numPr>
        <w:spacing w:before="120" w:after="120" w:line="240" w:lineRule="auto"/>
        <w:ind w:left="714" w:hanging="357"/>
        <w:rPr>
          <w:rFonts w:ascii="Arial" w:eastAsia="Times New Roman" w:hAnsi="Arial" w:cs="Arial"/>
          <w:sz w:val="20"/>
          <w:szCs w:val="20"/>
          <w:rPrChange w:id="80" w:author="Unknown">
            <w:rPr>
              <w:sz w:val="12"/>
              <w:szCs w:val="16"/>
            </w:rPr>
          </w:rPrChange>
        </w:rPr>
      </w:pPr>
      <w:r w:rsidRPr="00340CD0">
        <w:rPr>
          <w:rFonts w:ascii="Arial" w:eastAsia="Times New Roman" w:hAnsi="Arial" w:cs="Arial"/>
          <w:sz w:val="20"/>
          <w:szCs w:val="20"/>
        </w:rPr>
        <w:t>U obzir će se uzimati ponude zaprimljene u poštanskome uredu ili osobno dostavljene na školsku ustanovu do navedenoga roka.</w:t>
      </w:r>
    </w:p>
    <w:p w:rsidR="003223AF" w:rsidRPr="00340CD0" w:rsidRDefault="003223AF" w:rsidP="003223AF">
      <w:pPr>
        <w:numPr>
          <w:ilvl w:val="0"/>
          <w:numId w:val="2"/>
        </w:numPr>
        <w:spacing w:before="120" w:after="120" w:line="240" w:lineRule="auto"/>
        <w:rPr>
          <w:rFonts w:ascii="Arial" w:eastAsia="Times New Roman" w:hAnsi="Arial" w:cs="Arial"/>
          <w:sz w:val="20"/>
          <w:szCs w:val="20"/>
          <w:rPrChange w:id="81" w:author="Unknown">
            <w:rPr>
              <w:sz w:val="12"/>
              <w:szCs w:val="16"/>
            </w:rPr>
          </w:rPrChange>
        </w:rPr>
      </w:pPr>
      <w:r w:rsidRPr="00340CD0">
        <w:rPr>
          <w:rFonts w:ascii="Arial" w:eastAsia="Times New Roman" w:hAnsi="Arial" w:cs="Arial"/>
          <w:sz w:val="20"/>
          <w:szCs w:val="20"/>
          <w:rPrChange w:id="8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3223AF" w:rsidRPr="00340CD0" w:rsidDel="006F7BB3" w:rsidRDefault="003223AF" w:rsidP="003223AF">
      <w:pPr>
        <w:spacing w:before="120" w:after="120" w:line="240" w:lineRule="auto"/>
        <w:jc w:val="both"/>
        <w:rPr>
          <w:del w:id="83" w:author="zcukelj" w:date="2015-07-30T09:49:00Z"/>
          <w:rFonts w:ascii="Arial" w:eastAsia="Times New Roman" w:hAnsi="Arial" w:cs="Arial"/>
          <w:sz w:val="20"/>
          <w:szCs w:val="20"/>
          <w:rPrChange w:id="84" w:author="Unknown">
            <w:rPr>
              <w:del w:id="85" w:author="zcukelj" w:date="2015-07-30T09:49:00Z"/>
              <w:rFonts w:cs="Arial"/>
              <w:szCs w:val="16"/>
            </w:rPr>
          </w:rPrChange>
        </w:rPr>
      </w:pPr>
      <w:r w:rsidRPr="00340CD0">
        <w:rPr>
          <w:rFonts w:ascii="Arial" w:eastAsia="Times New Roman" w:hAnsi="Arial" w:cs="Arial"/>
          <w:sz w:val="20"/>
          <w:szCs w:val="20"/>
          <w:rPrChange w:id="86" w:author="mvricko" w:date="2015-07-13T13:57:00Z">
            <w:rPr>
              <w:rFonts w:ascii="Calibri" w:hAnsi="Calibri"/>
              <w:sz w:val="12"/>
              <w:szCs w:val="16"/>
            </w:rPr>
          </w:rPrChange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3223AF" w:rsidRPr="00340CD0" w:rsidRDefault="003223AF">
      <w:pPr>
        <w:spacing w:before="120" w:after="120" w:line="240" w:lineRule="auto"/>
        <w:jc w:val="both"/>
        <w:rPr>
          <w:del w:id="87" w:author="zcukelj" w:date="2015-07-30T11:44:00Z"/>
          <w:rFonts w:ascii="Arial" w:eastAsia="Times New Roman" w:hAnsi="Arial" w:cs="Arial"/>
          <w:sz w:val="20"/>
          <w:szCs w:val="20"/>
        </w:rPr>
        <w:pPrChange w:id="88" w:author="zcukelj" w:date="2015-07-30T09:49:00Z">
          <w:pPr>
            <w:spacing w:before="120" w:after="120"/>
          </w:pPr>
        </w:pPrChange>
      </w:pPr>
    </w:p>
    <w:p w:rsidR="003223AF" w:rsidRPr="00340CD0" w:rsidRDefault="003223AF" w:rsidP="003223A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B7677" w:rsidRPr="00340CD0" w:rsidRDefault="000B7677">
      <w:pPr>
        <w:rPr>
          <w:rFonts w:ascii="Arial" w:hAnsi="Arial" w:cs="Arial"/>
          <w:sz w:val="20"/>
          <w:szCs w:val="20"/>
        </w:rPr>
      </w:pPr>
    </w:p>
    <w:sectPr w:rsidR="000B7677" w:rsidRPr="00340CD0" w:rsidSect="00652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535" w:rsidRDefault="005C4535" w:rsidP="00340CD0">
      <w:pPr>
        <w:spacing w:after="0" w:line="240" w:lineRule="auto"/>
      </w:pPr>
      <w:r>
        <w:separator/>
      </w:r>
    </w:p>
  </w:endnote>
  <w:endnote w:type="continuationSeparator" w:id="0">
    <w:p w:rsidR="005C4535" w:rsidRDefault="005C4535" w:rsidP="00340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535" w:rsidRDefault="005C4535" w:rsidP="00340CD0">
      <w:pPr>
        <w:spacing w:after="0" w:line="240" w:lineRule="auto"/>
      </w:pPr>
      <w:r>
        <w:separator/>
      </w:r>
    </w:p>
  </w:footnote>
  <w:footnote w:type="continuationSeparator" w:id="0">
    <w:p w:rsidR="005C4535" w:rsidRDefault="005C4535" w:rsidP="00340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3AF"/>
    <w:rsid w:val="000B7677"/>
    <w:rsid w:val="003223AF"/>
    <w:rsid w:val="00340CD0"/>
    <w:rsid w:val="00585315"/>
    <w:rsid w:val="005C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23A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22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23AF"/>
    <w:rPr>
      <w:rFonts w:ascii="Tahoma" w:hAnsi="Tahoma" w:cs="Tahoma"/>
      <w:sz w:val="16"/>
      <w:szCs w:val="16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340CD0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340CD0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340C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23A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22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23AF"/>
    <w:rPr>
      <w:rFonts w:ascii="Tahoma" w:hAnsi="Tahoma" w:cs="Tahoma"/>
      <w:sz w:val="16"/>
      <w:szCs w:val="16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340CD0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340CD0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340C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27B59-5B44-4429-AFAE-1CD2966D2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3</cp:revision>
  <dcterms:created xsi:type="dcterms:W3CDTF">2015-12-11T11:05:00Z</dcterms:created>
  <dcterms:modified xsi:type="dcterms:W3CDTF">2015-12-11T11:15:00Z</dcterms:modified>
</cp:coreProperties>
</file>